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3E" w:rsidRPr="00A6193E" w:rsidRDefault="00230406" w:rsidP="00A6193E">
      <w:pPr>
        <w:spacing w:line="360" w:lineRule="auto"/>
        <w:rPr>
          <w:rFonts w:ascii="Arial" w:hAnsi="Arial" w:cs="Arial"/>
          <w:b/>
          <w:szCs w:val="24"/>
          <w:shd w:val="clear" w:color="auto" w:fill="FFFFFF"/>
        </w:rPr>
      </w:pPr>
      <w:proofErr w:type="spellStart"/>
      <w:r>
        <w:rPr>
          <w:rFonts w:ascii="Arial" w:hAnsi="Arial" w:cs="Arial"/>
          <w:b/>
          <w:szCs w:val="24"/>
          <w:shd w:val="clear" w:color="auto" w:fill="FFFFFF"/>
        </w:rPr>
        <w:t>Multilayer</w:t>
      </w:r>
      <w:proofErr w:type="spellEnd"/>
      <w:r>
        <w:rPr>
          <w:rFonts w:ascii="Arial" w:hAnsi="Arial" w:cs="Arial"/>
          <w:b/>
          <w:szCs w:val="24"/>
          <w:shd w:val="clear" w:color="auto" w:fill="FFFFFF"/>
        </w:rPr>
        <w:t>-Böden</w:t>
      </w:r>
      <w:r w:rsidR="00E70274">
        <w:rPr>
          <w:rFonts w:ascii="Arial" w:hAnsi="Arial" w:cs="Arial"/>
          <w:b/>
          <w:szCs w:val="24"/>
          <w:shd w:val="clear" w:color="auto" w:fill="FFFFFF"/>
        </w:rPr>
        <w:t xml:space="preserve"> </w:t>
      </w:r>
      <w:r w:rsidR="00A6193E" w:rsidRPr="00A6193E">
        <w:rPr>
          <w:rFonts w:ascii="Arial" w:hAnsi="Arial" w:cs="Arial"/>
          <w:b/>
          <w:szCs w:val="24"/>
          <w:shd w:val="clear" w:color="auto" w:fill="FFFFFF"/>
        </w:rPr>
        <w:t>können auch „</w:t>
      </w:r>
      <w:proofErr w:type="spellStart"/>
      <w:r w:rsidR="00896FD6">
        <w:rPr>
          <w:rFonts w:ascii="Arial" w:hAnsi="Arial" w:cs="Arial"/>
          <w:b/>
          <w:szCs w:val="24"/>
          <w:shd w:val="clear" w:color="auto" w:fill="FFFFFF"/>
        </w:rPr>
        <w:t>Öko</w:t>
      </w:r>
      <w:proofErr w:type="spellEnd"/>
      <w:r w:rsidR="00A6193E" w:rsidRPr="00A6193E">
        <w:rPr>
          <w:rFonts w:ascii="Arial" w:hAnsi="Arial" w:cs="Arial"/>
          <w:b/>
          <w:szCs w:val="24"/>
          <w:shd w:val="clear" w:color="auto" w:fill="FFFFFF"/>
        </w:rPr>
        <w:t>“</w:t>
      </w:r>
      <w:r w:rsidR="003F5E27">
        <w:rPr>
          <w:rFonts w:ascii="Arial" w:hAnsi="Arial" w:cs="Arial"/>
          <w:b/>
          <w:szCs w:val="24"/>
          <w:shd w:val="clear" w:color="auto" w:fill="FFFFFF"/>
        </w:rPr>
        <w:t>:</w:t>
      </w:r>
    </w:p>
    <w:p w:rsidR="00A6193E" w:rsidRPr="00A6193E" w:rsidRDefault="00CC3015" w:rsidP="00A6193E">
      <w:pPr>
        <w:spacing w:line="360" w:lineRule="auto"/>
        <w:rPr>
          <w:rFonts w:ascii="Arial" w:hAnsi="Arial" w:cs="Arial"/>
          <w:b/>
          <w:szCs w:val="24"/>
          <w:shd w:val="clear" w:color="auto" w:fill="FFFFFF"/>
        </w:rPr>
      </w:pPr>
      <w:r>
        <w:rPr>
          <w:rFonts w:ascii="Arial" w:hAnsi="Arial" w:cs="Arial"/>
          <w:b/>
          <w:szCs w:val="24"/>
          <w:shd w:val="clear" w:color="auto" w:fill="FFFFFF"/>
        </w:rPr>
        <w:t>Unbedenkliche</w:t>
      </w:r>
      <w:r w:rsidR="00A6193E" w:rsidRPr="00A6193E">
        <w:rPr>
          <w:rFonts w:ascii="Arial" w:hAnsi="Arial" w:cs="Arial"/>
          <w:b/>
          <w:szCs w:val="24"/>
          <w:shd w:val="clear" w:color="auto" w:fill="FFFFFF"/>
        </w:rPr>
        <w:t xml:space="preserve"> Rohstoffe</w:t>
      </w:r>
      <w:r w:rsidR="003F5E27">
        <w:rPr>
          <w:rFonts w:ascii="Arial" w:hAnsi="Arial" w:cs="Arial"/>
          <w:b/>
          <w:szCs w:val="24"/>
          <w:shd w:val="clear" w:color="auto" w:fill="FFFFFF"/>
        </w:rPr>
        <w:t>,</w:t>
      </w:r>
      <w:r w:rsidR="00A6193E" w:rsidRPr="00A6193E">
        <w:rPr>
          <w:rFonts w:ascii="Arial" w:hAnsi="Arial" w:cs="Arial"/>
          <w:b/>
          <w:szCs w:val="24"/>
          <w:shd w:val="clear" w:color="auto" w:fill="FFFFFF"/>
        </w:rPr>
        <w:t xml:space="preserve"> nachgewiesene Umweltfreundlichkeit</w:t>
      </w:r>
      <w:r w:rsidR="00A6193E" w:rsidRPr="00A6193E">
        <w:rPr>
          <w:rFonts w:ascii="Arial" w:hAnsi="Arial" w:cs="Arial"/>
          <w:b/>
          <w:szCs w:val="24"/>
        </w:rPr>
        <w:br/>
      </w:r>
    </w:p>
    <w:p w:rsidR="00A6193E" w:rsidRDefault="00A6193E" w:rsidP="00A6193E">
      <w:pPr>
        <w:spacing w:line="360" w:lineRule="auto"/>
        <w:rPr>
          <w:rFonts w:ascii="Arial" w:hAnsi="Arial" w:cs="Arial"/>
          <w:b/>
          <w:sz w:val="22"/>
          <w:szCs w:val="22"/>
        </w:rPr>
      </w:pPr>
      <w:r w:rsidRPr="00A6193E">
        <w:rPr>
          <w:rFonts w:ascii="Arial" w:hAnsi="Arial" w:cs="Arial"/>
          <w:b/>
          <w:sz w:val="22"/>
          <w:szCs w:val="22"/>
        </w:rPr>
        <w:t xml:space="preserve">Modulare Mehrschichtböden werden wegen ihrer Produktvorteile immer beliebter – individuelles Design, </w:t>
      </w:r>
      <w:r w:rsidR="00F065BA">
        <w:rPr>
          <w:rFonts w:ascii="Arial" w:hAnsi="Arial" w:cs="Arial"/>
          <w:b/>
          <w:sz w:val="22"/>
          <w:szCs w:val="22"/>
        </w:rPr>
        <w:t xml:space="preserve">leichte Verlegbarkeit und </w:t>
      </w:r>
      <w:r w:rsidRPr="00A6193E">
        <w:rPr>
          <w:rFonts w:ascii="Arial" w:hAnsi="Arial" w:cs="Arial"/>
          <w:b/>
          <w:sz w:val="22"/>
          <w:szCs w:val="22"/>
        </w:rPr>
        <w:t xml:space="preserve">geringe Aufbauhöhe </w:t>
      </w:r>
      <w:r w:rsidR="00F065BA">
        <w:rPr>
          <w:rFonts w:ascii="Arial" w:hAnsi="Arial" w:cs="Arial"/>
          <w:b/>
          <w:sz w:val="22"/>
          <w:szCs w:val="22"/>
        </w:rPr>
        <w:t>sowie</w:t>
      </w:r>
      <w:r w:rsidRPr="00A6193E">
        <w:rPr>
          <w:rFonts w:ascii="Arial" w:hAnsi="Arial" w:cs="Arial"/>
          <w:b/>
          <w:sz w:val="22"/>
          <w:szCs w:val="22"/>
        </w:rPr>
        <w:t xml:space="preserve"> hohe Strapazierfähigkeit sind nur einige der Vorzüge dieser innovativen Fußbodengattung. In den letzten Jahren lag ein Fokus der Entwickler verstärkt auf den Themen Umweltfreundlichkeit und Wohngesundheit. Dass </w:t>
      </w:r>
      <w:r w:rsidR="00896FD6">
        <w:rPr>
          <w:rFonts w:ascii="Arial" w:hAnsi="Arial" w:cs="Arial"/>
          <w:b/>
          <w:sz w:val="22"/>
          <w:szCs w:val="22"/>
        </w:rPr>
        <w:t xml:space="preserve">ökologische </w:t>
      </w:r>
      <w:r w:rsidR="0009111B">
        <w:rPr>
          <w:rFonts w:ascii="Arial" w:hAnsi="Arial" w:cs="Arial"/>
          <w:b/>
          <w:sz w:val="22"/>
          <w:szCs w:val="22"/>
        </w:rPr>
        <w:t xml:space="preserve">Konzepte und Materialien </w:t>
      </w:r>
      <w:r w:rsidRPr="00A6193E">
        <w:rPr>
          <w:rFonts w:ascii="Arial" w:hAnsi="Arial" w:cs="Arial"/>
          <w:b/>
          <w:sz w:val="22"/>
          <w:szCs w:val="22"/>
        </w:rPr>
        <w:t>i</w:t>
      </w:r>
      <w:r w:rsidRPr="00A6193E">
        <w:rPr>
          <w:rFonts w:ascii="Arial" w:hAnsi="Arial" w:cs="Arial"/>
          <w:b/>
          <w:color w:val="000000"/>
          <w:sz w:val="22"/>
          <w:szCs w:val="22"/>
        </w:rPr>
        <w:t xml:space="preserve">m MMF-Segment weiter auf dem Vormarsch sind, kommt </w:t>
      </w:r>
      <w:r w:rsidRPr="00A6193E">
        <w:rPr>
          <w:rFonts w:ascii="Arial" w:hAnsi="Arial" w:cs="Arial"/>
          <w:b/>
          <w:sz w:val="22"/>
          <w:szCs w:val="22"/>
        </w:rPr>
        <w:t>bei gewerblichen wie auch privaten Anwendern gut an.</w:t>
      </w:r>
      <w:r>
        <w:rPr>
          <w:rFonts w:ascii="Arial" w:hAnsi="Arial" w:cs="Arial"/>
          <w:b/>
          <w:sz w:val="22"/>
          <w:szCs w:val="22"/>
        </w:rPr>
        <w:br/>
      </w:r>
    </w:p>
    <w:p w:rsidR="00DA775E" w:rsidRDefault="00DA775E" w:rsidP="00377934">
      <w:pPr>
        <w:spacing w:line="360" w:lineRule="auto"/>
        <w:rPr>
          <w:rFonts w:ascii="Arial" w:hAnsi="Arial" w:cs="Arial"/>
          <w:sz w:val="22"/>
          <w:szCs w:val="22"/>
        </w:rPr>
      </w:pPr>
      <w:r w:rsidRPr="00A6193E">
        <w:rPr>
          <w:rFonts w:ascii="Arial" w:hAnsi="Arial" w:cs="Arial"/>
          <w:sz w:val="22"/>
          <w:szCs w:val="22"/>
        </w:rPr>
        <w:t xml:space="preserve">Immer mehr Hersteller von </w:t>
      </w:r>
      <w:proofErr w:type="spellStart"/>
      <w:r w:rsidRPr="00A6193E">
        <w:rPr>
          <w:rFonts w:ascii="Arial" w:hAnsi="Arial" w:cs="Arial"/>
          <w:sz w:val="22"/>
          <w:szCs w:val="22"/>
        </w:rPr>
        <w:t>Multilayer</w:t>
      </w:r>
      <w:proofErr w:type="spellEnd"/>
      <w:r w:rsidRPr="00A6193E">
        <w:rPr>
          <w:rFonts w:ascii="Arial" w:hAnsi="Arial" w:cs="Arial"/>
          <w:sz w:val="22"/>
          <w:szCs w:val="22"/>
        </w:rPr>
        <w:t xml:space="preserve">-Böden setzen auf ökologische Fertigungsprozesse und biobasierte Produktrezepturen. Mit Stichworten wie „ohne </w:t>
      </w:r>
      <w:r w:rsidRPr="00A6193E">
        <w:rPr>
          <w:rFonts w:ascii="Arial" w:hAnsi="Arial" w:cs="Arial"/>
          <w:bCs/>
          <w:color w:val="000000"/>
          <w:sz w:val="22"/>
          <w:szCs w:val="22"/>
          <w:shd w:val="clear" w:color="auto" w:fill="FFFFFF"/>
        </w:rPr>
        <w:t xml:space="preserve">gesundheitsgefährdende </w:t>
      </w:r>
      <w:r w:rsidRPr="00A6193E">
        <w:rPr>
          <w:rFonts w:ascii="Arial" w:hAnsi="Arial" w:cs="Arial"/>
          <w:sz w:val="22"/>
          <w:szCs w:val="22"/>
        </w:rPr>
        <w:t xml:space="preserve">Weichmacher, frei von Schwermetallen, von Lösungsmitteln oder </w:t>
      </w:r>
      <w:r w:rsidRPr="00A6193E">
        <w:rPr>
          <w:rFonts w:ascii="Arial" w:hAnsi="Arial" w:cs="Arial"/>
          <w:sz w:val="22"/>
          <w:szCs w:val="22"/>
          <w:shd w:val="clear" w:color="auto" w:fill="FFFFFF"/>
        </w:rPr>
        <w:t>anderen löslichen oder flüchtigen Schadstoffen</w:t>
      </w:r>
      <w:r w:rsidRPr="00A6193E">
        <w:rPr>
          <w:rFonts w:ascii="Arial" w:hAnsi="Arial" w:cs="Arial"/>
          <w:sz w:val="22"/>
          <w:szCs w:val="22"/>
        </w:rPr>
        <w:t>“ weisen sie auf die Unbedenklichkeit ihrer Qualitätsprodukte hin – stets zertifiziert durch anerkannte Umweltzeichen</w:t>
      </w:r>
      <w:r>
        <w:rPr>
          <w:rFonts w:ascii="Arial" w:hAnsi="Arial" w:cs="Arial"/>
          <w:sz w:val="22"/>
          <w:szCs w:val="22"/>
        </w:rPr>
        <w:t xml:space="preserve"> wie </w:t>
      </w:r>
      <w:r w:rsidRPr="00A6193E">
        <w:rPr>
          <w:rFonts w:ascii="Arial" w:hAnsi="Arial" w:cs="Arial"/>
          <w:sz w:val="22"/>
          <w:szCs w:val="22"/>
        </w:rPr>
        <w:t xml:space="preserve">Blauer Engel </w:t>
      </w:r>
      <w:r w:rsidR="00230406">
        <w:rPr>
          <w:rFonts w:ascii="Arial" w:hAnsi="Arial" w:cs="Arial"/>
          <w:sz w:val="22"/>
          <w:szCs w:val="22"/>
        </w:rPr>
        <w:t xml:space="preserve">oder das ECO Siegel, aber auch internationale Label wie z.B. das amerikanische </w:t>
      </w:r>
      <w:proofErr w:type="spellStart"/>
      <w:r w:rsidRPr="00A6193E">
        <w:rPr>
          <w:rFonts w:ascii="Arial" w:hAnsi="Arial" w:cs="Arial"/>
          <w:sz w:val="22"/>
          <w:szCs w:val="22"/>
        </w:rPr>
        <w:t>Greenguard</w:t>
      </w:r>
      <w:proofErr w:type="spellEnd"/>
      <w:r w:rsidR="00E70274">
        <w:rPr>
          <w:rFonts w:ascii="Arial" w:hAnsi="Arial" w:cs="Arial"/>
          <w:sz w:val="22"/>
          <w:szCs w:val="22"/>
        </w:rPr>
        <w:t xml:space="preserve"> oder</w:t>
      </w:r>
      <w:r w:rsidRPr="00A6193E">
        <w:rPr>
          <w:rFonts w:ascii="Arial" w:hAnsi="Arial" w:cs="Arial"/>
          <w:sz w:val="22"/>
          <w:szCs w:val="22"/>
        </w:rPr>
        <w:t xml:space="preserve"> </w:t>
      </w:r>
      <w:r>
        <w:rPr>
          <w:rFonts w:ascii="Arial" w:hAnsi="Arial" w:cs="Arial"/>
          <w:sz w:val="22"/>
          <w:szCs w:val="22"/>
        </w:rPr>
        <w:t xml:space="preserve">das französische </w:t>
      </w:r>
      <w:r w:rsidRPr="00A6193E">
        <w:rPr>
          <w:rFonts w:ascii="Arial" w:hAnsi="Arial" w:cs="Arial"/>
          <w:sz w:val="22"/>
          <w:szCs w:val="22"/>
        </w:rPr>
        <w:t>VOC-Label</w:t>
      </w:r>
      <w:r w:rsidR="00BB4DE3">
        <w:rPr>
          <w:rFonts w:ascii="Arial" w:hAnsi="Arial" w:cs="Arial"/>
          <w:sz w:val="22"/>
          <w:szCs w:val="22"/>
        </w:rPr>
        <w:t>.</w:t>
      </w:r>
      <w:r w:rsidRPr="00A6193E">
        <w:rPr>
          <w:rFonts w:ascii="Arial" w:hAnsi="Arial" w:cs="Arial"/>
          <w:sz w:val="22"/>
          <w:szCs w:val="22"/>
        </w:rPr>
        <w:t xml:space="preserve"> </w:t>
      </w:r>
    </w:p>
    <w:p w:rsidR="00BB4DE3" w:rsidRDefault="00BB4DE3" w:rsidP="00377934">
      <w:pPr>
        <w:spacing w:line="360" w:lineRule="auto"/>
        <w:rPr>
          <w:rFonts w:ascii="Arial" w:hAnsi="Arial" w:cs="Arial"/>
          <w:sz w:val="22"/>
          <w:szCs w:val="22"/>
        </w:rPr>
      </w:pPr>
    </w:p>
    <w:p w:rsidR="00396BFA" w:rsidRDefault="00574DA5" w:rsidP="00377934">
      <w:pPr>
        <w:spacing w:line="360" w:lineRule="auto"/>
        <w:rPr>
          <w:rFonts w:ascii="Arial" w:hAnsi="Arial" w:cs="Arial"/>
          <w:sz w:val="22"/>
          <w:szCs w:val="22"/>
        </w:rPr>
      </w:pPr>
      <w:r>
        <w:rPr>
          <w:rFonts w:ascii="Arial" w:hAnsi="Arial" w:cs="Arial"/>
          <w:sz w:val="22"/>
          <w:szCs w:val="22"/>
        </w:rPr>
        <w:t>W</w:t>
      </w:r>
      <w:r w:rsidRPr="003F6887">
        <w:rPr>
          <w:rFonts w:ascii="Arial" w:hAnsi="Arial" w:cs="Arial"/>
          <w:sz w:val="22"/>
          <w:szCs w:val="22"/>
        </w:rPr>
        <w:t xml:space="preserve">o </w:t>
      </w:r>
      <w:r>
        <w:rPr>
          <w:rFonts w:ascii="Arial" w:hAnsi="Arial" w:cs="Arial"/>
          <w:sz w:val="22"/>
          <w:szCs w:val="22"/>
        </w:rPr>
        <w:t>in der Produktentwicklung</w:t>
      </w:r>
      <w:r w:rsidRPr="003F6887">
        <w:rPr>
          <w:rFonts w:ascii="Arial" w:hAnsi="Arial" w:cs="Arial"/>
          <w:sz w:val="22"/>
          <w:szCs w:val="22"/>
        </w:rPr>
        <w:t xml:space="preserve"> </w:t>
      </w:r>
      <w:r>
        <w:rPr>
          <w:rFonts w:ascii="Arial" w:hAnsi="Arial" w:cs="Arial"/>
          <w:sz w:val="22"/>
          <w:szCs w:val="22"/>
        </w:rPr>
        <w:t xml:space="preserve">die </w:t>
      </w:r>
      <w:r w:rsidRPr="003F6887">
        <w:rPr>
          <w:rFonts w:ascii="Arial" w:hAnsi="Arial" w:cs="Arial"/>
          <w:sz w:val="22"/>
          <w:szCs w:val="22"/>
        </w:rPr>
        <w:t>Ans</w:t>
      </w:r>
      <w:r w:rsidR="000E5D0E">
        <w:rPr>
          <w:rFonts w:ascii="Arial" w:hAnsi="Arial" w:cs="Arial"/>
          <w:sz w:val="22"/>
          <w:szCs w:val="22"/>
        </w:rPr>
        <w:t>ä</w:t>
      </w:r>
      <w:r w:rsidRPr="003F6887">
        <w:rPr>
          <w:rFonts w:ascii="Arial" w:hAnsi="Arial" w:cs="Arial"/>
          <w:sz w:val="22"/>
          <w:szCs w:val="22"/>
        </w:rPr>
        <w:t>tz</w:t>
      </w:r>
      <w:r w:rsidR="000E5D0E">
        <w:rPr>
          <w:rFonts w:ascii="Arial" w:hAnsi="Arial" w:cs="Arial"/>
          <w:sz w:val="22"/>
          <w:szCs w:val="22"/>
        </w:rPr>
        <w:t>e</w:t>
      </w:r>
      <w:r w:rsidRPr="003F6887">
        <w:rPr>
          <w:rFonts w:ascii="Arial" w:hAnsi="Arial" w:cs="Arial"/>
          <w:sz w:val="22"/>
          <w:szCs w:val="22"/>
        </w:rPr>
        <w:t xml:space="preserve"> für alternative Rezepturen und Inhaltsstoffe liegen</w:t>
      </w:r>
      <w:r>
        <w:rPr>
          <w:rFonts w:ascii="Arial" w:hAnsi="Arial" w:cs="Arial"/>
          <w:sz w:val="22"/>
          <w:szCs w:val="22"/>
        </w:rPr>
        <w:t>, lässt sich a</w:t>
      </w:r>
      <w:r w:rsidR="009E2A73" w:rsidRPr="003F6887">
        <w:rPr>
          <w:rFonts w:ascii="Arial" w:hAnsi="Arial" w:cs="Arial"/>
          <w:sz w:val="22"/>
          <w:szCs w:val="22"/>
        </w:rPr>
        <w:t xml:space="preserve">m Beispiel </w:t>
      </w:r>
      <w:r w:rsidR="00E70274">
        <w:rPr>
          <w:rFonts w:ascii="Arial" w:hAnsi="Arial" w:cs="Arial"/>
          <w:sz w:val="22"/>
          <w:szCs w:val="22"/>
        </w:rPr>
        <w:t xml:space="preserve">der </w:t>
      </w:r>
      <w:r w:rsidR="00230406">
        <w:rPr>
          <w:rFonts w:ascii="Arial" w:hAnsi="Arial" w:cs="Arial"/>
          <w:sz w:val="22"/>
          <w:szCs w:val="22"/>
        </w:rPr>
        <w:t>LVT</w:t>
      </w:r>
      <w:r w:rsidR="00E70274">
        <w:rPr>
          <w:rFonts w:ascii="Arial" w:hAnsi="Arial" w:cs="Arial"/>
          <w:sz w:val="22"/>
          <w:szCs w:val="22"/>
        </w:rPr>
        <w:t>-Produktion</w:t>
      </w:r>
      <w:r w:rsidR="009E2A73" w:rsidRPr="003F6887">
        <w:rPr>
          <w:rFonts w:ascii="Arial" w:hAnsi="Arial" w:cs="Arial"/>
          <w:sz w:val="22"/>
          <w:szCs w:val="22"/>
        </w:rPr>
        <w:t xml:space="preserve"> verdeutlichen.</w:t>
      </w:r>
      <w:r w:rsidR="00E70274">
        <w:rPr>
          <w:rFonts w:ascii="Arial" w:hAnsi="Arial" w:cs="Arial"/>
          <w:sz w:val="22"/>
          <w:szCs w:val="22"/>
        </w:rPr>
        <w:t xml:space="preserve"> </w:t>
      </w:r>
      <w:r w:rsidR="00261536">
        <w:rPr>
          <w:rFonts w:ascii="Arial" w:hAnsi="Arial" w:cs="Arial"/>
          <w:sz w:val="22"/>
          <w:szCs w:val="22"/>
        </w:rPr>
        <w:t>Der Ausgangspunkt</w:t>
      </w:r>
      <w:r w:rsidR="009E2A73" w:rsidRPr="003F6887">
        <w:rPr>
          <w:rFonts w:ascii="Arial" w:hAnsi="Arial" w:cs="Arial"/>
          <w:sz w:val="22"/>
          <w:szCs w:val="22"/>
        </w:rPr>
        <w:t xml:space="preserve"> für die </w:t>
      </w:r>
      <w:r w:rsidR="00B252D2" w:rsidRPr="003F6887">
        <w:rPr>
          <w:rFonts w:ascii="Arial" w:hAnsi="Arial" w:cs="Arial"/>
          <w:sz w:val="22"/>
          <w:szCs w:val="22"/>
        </w:rPr>
        <w:t xml:space="preserve">herkömmliche </w:t>
      </w:r>
      <w:r w:rsidR="00261536">
        <w:rPr>
          <w:rFonts w:ascii="Arial" w:hAnsi="Arial" w:cs="Arial"/>
          <w:sz w:val="22"/>
          <w:szCs w:val="22"/>
        </w:rPr>
        <w:t>LVT</w:t>
      </w:r>
      <w:r w:rsidR="009E2A73" w:rsidRPr="003F6887">
        <w:rPr>
          <w:rFonts w:ascii="Arial" w:hAnsi="Arial" w:cs="Arial"/>
          <w:sz w:val="22"/>
          <w:szCs w:val="22"/>
        </w:rPr>
        <w:t>-Herstellung</w:t>
      </w:r>
      <w:r w:rsidR="001E3CF5">
        <w:rPr>
          <w:rFonts w:ascii="Arial" w:hAnsi="Arial" w:cs="Arial"/>
          <w:sz w:val="22"/>
          <w:szCs w:val="22"/>
        </w:rPr>
        <w:t xml:space="preserve"> ist</w:t>
      </w:r>
      <w:r w:rsidR="00261536">
        <w:rPr>
          <w:rFonts w:ascii="Arial" w:hAnsi="Arial" w:cs="Arial"/>
          <w:sz w:val="22"/>
          <w:szCs w:val="22"/>
        </w:rPr>
        <w:t xml:space="preserve"> PVC</w:t>
      </w:r>
      <w:r w:rsidR="00E70274">
        <w:rPr>
          <w:rFonts w:ascii="Arial" w:hAnsi="Arial" w:cs="Arial"/>
          <w:sz w:val="22"/>
          <w:szCs w:val="22"/>
        </w:rPr>
        <w:t xml:space="preserve"> (Polyvinylchlorid)</w:t>
      </w:r>
      <w:r w:rsidR="00261536">
        <w:rPr>
          <w:rFonts w:ascii="Arial" w:hAnsi="Arial" w:cs="Arial"/>
          <w:sz w:val="22"/>
          <w:szCs w:val="22"/>
        </w:rPr>
        <w:t>, welches aus</w:t>
      </w:r>
      <w:r w:rsidR="009E2A73" w:rsidRPr="003F6887">
        <w:rPr>
          <w:rFonts w:ascii="Arial" w:hAnsi="Arial" w:cs="Arial"/>
          <w:sz w:val="22"/>
          <w:szCs w:val="22"/>
        </w:rPr>
        <w:t xml:space="preserve"> Erdöl</w:t>
      </w:r>
      <w:r w:rsidR="00B252D2" w:rsidRPr="003F6887">
        <w:rPr>
          <w:rFonts w:ascii="Arial" w:hAnsi="Arial" w:cs="Arial"/>
          <w:sz w:val="22"/>
          <w:szCs w:val="22"/>
        </w:rPr>
        <w:t xml:space="preserve"> oder </w:t>
      </w:r>
      <w:r w:rsidR="009E2A73" w:rsidRPr="003F6887">
        <w:rPr>
          <w:rFonts w:ascii="Arial" w:hAnsi="Arial" w:cs="Arial"/>
          <w:sz w:val="22"/>
          <w:szCs w:val="22"/>
        </w:rPr>
        <w:t>Erdgas</w:t>
      </w:r>
      <w:r w:rsidR="00B252D2" w:rsidRPr="003F6887">
        <w:rPr>
          <w:rFonts w:ascii="Arial" w:hAnsi="Arial" w:cs="Arial"/>
          <w:sz w:val="22"/>
          <w:szCs w:val="22"/>
        </w:rPr>
        <w:t xml:space="preserve"> </w:t>
      </w:r>
      <w:r w:rsidR="009E2A73" w:rsidRPr="003F6887">
        <w:rPr>
          <w:rFonts w:ascii="Arial" w:hAnsi="Arial" w:cs="Arial"/>
          <w:sz w:val="22"/>
          <w:szCs w:val="22"/>
        </w:rPr>
        <w:t>und Steinsalz</w:t>
      </w:r>
      <w:ins w:id="0" w:author="Carl Ruland" w:date="2018-09-20T14:06:00Z">
        <w:r w:rsidR="00261536">
          <w:rPr>
            <w:rFonts w:ascii="Arial" w:hAnsi="Arial" w:cs="Arial"/>
            <w:sz w:val="22"/>
            <w:szCs w:val="22"/>
          </w:rPr>
          <w:t xml:space="preserve"> </w:t>
        </w:r>
      </w:ins>
      <w:r w:rsidR="000E5D0E">
        <w:rPr>
          <w:rFonts w:ascii="Arial" w:hAnsi="Arial" w:cs="Arial"/>
          <w:sz w:val="22"/>
          <w:szCs w:val="22"/>
        </w:rPr>
        <w:t>gewonnen</w:t>
      </w:r>
      <w:r w:rsidR="00B05E24">
        <w:rPr>
          <w:rFonts w:ascii="Arial" w:hAnsi="Arial" w:cs="Arial"/>
          <w:sz w:val="22"/>
          <w:szCs w:val="22"/>
        </w:rPr>
        <w:t xml:space="preserve"> wird</w:t>
      </w:r>
      <w:r w:rsidR="00261536">
        <w:rPr>
          <w:rFonts w:ascii="Arial" w:hAnsi="Arial" w:cs="Arial"/>
          <w:sz w:val="22"/>
          <w:szCs w:val="22"/>
        </w:rPr>
        <w:t>.</w:t>
      </w:r>
      <w:r w:rsidR="000E5D0E">
        <w:rPr>
          <w:rFonts w:ascii="Arial" w:hAnsi="Arial" w:cs="Arial"/>
          <w:sz w:val="22"/>
          <w:szCs w:val="22"/>
        </w:rPr>
        <w:t xml:space="preserve"> </w:t>
      </w:r>
      <w:r w:rsidR="000E5D0E">
        <w:rPr>
          <w:rFonts w:ascii="Arial" w:hAnsi="Arial" w:cs="Arial"/>
          <w:sz w:val="22"/>
          <w:szCs w:val="22"/>
          <w:shd w:val="clear" w:color="auto" w:fill="FFFFFF"/>
        </w:rPr>
        <w:t>I</w:t>
      </w:r>
      <w:r w:rsidR="000E5D0E" w:rsidRPr="00A6193E">
        <w:rPr>
          <w:rFonts w:ascii="Arial" w:hAnsi="Arial" w:cs="Arial"/>
          <w:sz w:val="22"/>
          <w:szCs w:val="22"/>
        </w:rPr>
        <w:t>n die</w:t>
      </w:r>
      <w:r w:rsidR="000E5D0E">
        <w:rPr>
          <w:rFonts w:ascii="Arial" w:hAnsi="Arial" w:cs="Arial"/>
          <w:sz w:val="22"/>
          <w:szCs w:val="22"/>
        </w:rPr>
        <w:t>se</w:t>
      </w:r>
      <w:r w:rsidR="000E5D0E" w:rsidRPr="00A6193E">
        <w:rPr>
          <w:rFonts w:ascii="Arial" w:hAnsi="Arial" w:cs="Arial"/>
          <w:sz w:val="22"/>
          <w:szCs w:val="22"/>
        </w:rPr>
        <w:t xml:space="preserve"> Kunststoffmatrix </w:t>
      </w:r>
      <w:r w:rsidR="000E5D0E">
        <w:rPr>
          <w:rFonts w:ascii="Arial" w:hAnsi="Arial" w:cs="Arial"/>
          <w:sz w:val="22"/>
          <w:szCs w:val="22"/>
        </w:rPr>
        <w:t>werden j</w:t>
      </w:r>
      <w:r w:rsidR="00BE5541" w:rsidRPr="00A6193E">
        <w:rPr>
          <w:rFonts w:ascii="Arial" w:hAnsi="Arial" w:cs="Arial"/>
          <w:sz w:val="22"/>
          <w:szCs w:val="22"/>
        </w:rPr>
        <w:t xml:space="preserve">e nach Verarbeitungsprozess </w:t>
      </w:r>
      <w:r w:rsidR="001E3CF5">
        <w:rPr>
          <w:rFonts w:ascii="Arial" w:hAnsi="Arial" w:cs="Arial"/>
          <w:sz w:val="22"/>
          <w:szCs w:val="22"/>
        </w:rPr>
        <w:t xml:space="preserve">Füllmittel, </w:t>
      </w:r>
      <w:r w:rsidR="00BE5541" w:rsidRPr="00A6193E">
        <w:rPr>
          <w:rFonts w:ascii="Arial" w:hAnsi="Arial" w:cs="Arial"/>
          <w:sz w:val="22"/>
          <w:szCs w:val="22"/>
        </w:rPr>
        <w:t>spezielle Hilfsstoffe und Additive eingearbeitet, um sowohl die Verarbeitungsfähigkeit als auch die technischen Eigenschaften de</w:t>
      </w:r>
      <w:r w:rsidR="00BE5541">
        <w:rPr>
          <w:rFonts w:ascii="Arial" w:hAnsi="Arial" w:cs="Arial"/>
          <w:sz w:val="22"/>
          <w:szCs w:val="22"/>
        </w:rPr>
        <w:t>s</w:t>
      </w:r>
      <w:r w:rsidR="00BE5541" w:rsidRPr="00A6193E">
        <w:rPr>
          <w:rFonts w:ascii="Arial" w:hAnsi="Arial" w:cs="Arial"/>
          <w:sz w:val="22"/>
          <w:szCs w:val="22"/>
        </w:rPr>
        <w:t xml:space="preserve"> </w:t>
      </w:r>
      <w:r w:rsidR="00BE5541">
        <w:rPr>
          <w:rFonts w:ascii="Arial" w:hAnsi="Arial" w:cs="Arial"/>
          <w:sz w:val="22"/>
          <w:szCs w:val="22"/>
        </w:rPr>
        <w:t>Ku</w:t>
      </w:r>
      <w:r w:rsidR="00BE5541" w:rsidRPr="00A6193E">
        <w:rPr>
          <w:rFonts w:ascii="Arial" w:hAnsi="Arial" w:cs="Arial"/>
          <w:sz w:val="22"/>
          <w:szCs w:val="22"/>
        </w:rPr>
        <w:t>nststoff</w:t>
      </w:r>
      <w:r w:rsidR="00BE5541">
        <w:rPr>
          <w:rFonts w:ascii="Arial" w:hAnsi="Arial" w:cs="Arial"/>
          <w:sz w:val="22"/>
          <w:szCs w:val="22"/>
        </w:rPr>
        <w:t>s</w:t>
      </w:r>
      <w:r w:rsidR="00BE5541" w:rsidRPr="00A6193E">
        <w:rPr>
          <w:rFonts w:ascii="Arial" w:hAnsi="Arial" w:cs="Arial"/>
          <w:sz w:val="22"/>
          <w:szCs w:val="22"/>
        </w:rPr>
        <w:t xml:space="preserve"> an das Anforderungsprofil anzupassen.</w:t>
      </w:r>
    </w:p>
    <w:p w:rsidR="00F53100" w:rsidRDefault="00F53100" w:rsidP="00377934">
      <w:pPr>
        <w:spacing w:line="360" w:lineRule="auto"/>
        <w:rPr>
          <w:rFonts w:ascii="Arial" w:hAnsi="Arial" w:cs="Arial"/>
          <w:sz w:val="22"/>
          <w:szCs w:val="22"/>
        </w:rPr>
      </w:pPr>
    </w:p>
    <w:p w:rsidR="00ED3EFA" w:rsidRPr="004B3482" w:rsidRDefault="00ED3EFA" w:rsidP="00ED3EFA">
      <w:pPr>
        <w:spacing w:line="360" w:lineRule="auto"/>
        <w:rPr>
          <w:rFonts w:ascii="Arial" w:hAnsi="Arial" w:cs="Arial"/>
          <w:b/>
          <w:sz w:val="22"/>
          <w:szCs w:val="22"/>
        </w:rPr>
      </w:pPr>
      <w:r w:rsidRPr="004B3482">
        <w:rPr>
          <w:rFonts w:ascii="Arial" w:hAnsi="Arial" w:cs="Arial"/>
          <w:b/>
          <w:sz w:val="22"/>
          <w:szCs w:val="22"/>
        </w:rPr>
        <w:lastRenderedPageBreak/>
        <w:t>Nicht alle Weichmacher sind gleich</w:t>
      </w:r>
    </w:p>
    <w:p w:rsidR="00ED3EFA" w:rsidRPr="004B3482" w:rsidRDefault="00ED3EFA" w:rsidP="00ED3EFA">
      <w:pPr>
        <w:spacing w:line="360" w:lineRule="auto"/>
        <w:rPr>
          <w:rFonts w:ascii="Arial" w:hAnsi="Arial" w:cs="Arial"/>
          <w:sz w:val="22"/>
          <w:szCs w:val="22"/>
        </w:rPr>
      </w:pPr>
    </w:p>
    <w:p w:rsidR="001E3CF5" w:rsidRDefault="00ED3EFA" w:rsidP="00ED3EFA">
      <w:pPr>
        <w:spacing w:line="360" w:lineRule="auto"/>
        <w:rPr>
          <w:rFonts w:ascii="Arial" w:hAnsi="Arial" w:cs="Arial"/>
          <w:sz w:val="22"/>
          <w:szCs w:val="22"/>
        </w:rPr>
      </w:pPr>
      <w:r w:rsidRPr="004B3482">
        <w:rPr>
          <w:rFonts w:ascii="Arial" w:hAnsi="Arial" w:cs="Arial"/>
          <w:sz w:val="22"/>
          <w:szCs w:val="22"/>
        </w:rPr>
        <w:t xml:space="preserve">Durch Weichmacher wird der von Natur aus harte Werkstoff PVC elastisch und gleichzeitig formstabil. Seit 2015 gilt EU-weit ein generelles Verwendungsverbot (Zulassungspflicht) für die gefährlichen, reproduktionstoxischen </w:t>
      </w:r>
      <w:proofErr w:type="spellStart"/>
      <w:r w:rsidR="0073457B">
        <w:rPr>
          <w:rFonts w:ascii="Arial" w:hAnsi="Arial" w:cs="Arial"/>
          <w:sz w:val="22"/>
          <w:szCs w:val="22"/>
        </w:rPr>
        <w:t>Phthalate</w:t>
      </w:r>
      <w:proofErr w:type="spellEnd"/>
      <w:r w:rsidR="0073457B" w:rsidRPr="004B3482">
        <w:rPr>
          <w:rFonts w:ascii="Arial" w:hAnsi="Arial" w:cs="Arial"/>
          <w:sz w:val="22"/>
          <w:szCs w:val="22"/>
        </w:rPr>
        <w:t xml:space="preserve"> </w:t>
      </w:r>
      <w:r w:rsidRPr="004B3482">
        <w:rPr>
          <w:rFonts w:ascii="Arial" w:hAnsi="Arial" w:cs="Arial"/>
          <w:sz w:val="22"/>
          <w:szCs w:val="22"/>
        </w:rPr>
        <w:t xml:space="preserve">EHP, </w:t>
      </w:r>
      <w:r w:rsidR="001E3CF5">
        <w:rPr>
          <w:rFonts w:ascii="Arial" w:hAnsi="Arial" w:cs="Arial"/>
          <w:sz w:val="22"/>
          <w:szCs w:val="22"/>
        </w:rPr>
        <w:t xml:space="preserve">DOP, </w:t>
      </w:r>
      <w:r w:rsidRPr="004B3482">
        <w:rPr>
          <w:rFonts w:ascii="Arial" w:hAnsi="Arial" w:cs="Arial"/>
          <w:sz w:val="22"/>
          <w:szCs w:val="22"/>
        </w:rPr>
        <w:t xml:space="preserve">DBP, BBP und DIBP. Diese niedermolekularen </w:t>
      </w:r>
      <w:r w:rsidR="0073457B">
        <w:rPr>
          <w:rFonts w:ascii="Arial" w:hAnsi="Arial" w:cs="Arial"/>
          <w:sz w:val="22"/>
          <w:szCs w:val="22"/>
        </w:rPr>
        <w:t>Weichmacher</w:t>
      </w:r>
      <w:r w:rsidR="0073457B" w:rsidRPr="004B3482">
        <w:rPr>
          <w:rFonts w:ascii="Arial" w:hAnsi="Arial" w:cs="Arial"/>
          <w:sz w:val="22"/>
          <w:szCs w:val="22"/>
        </w:rPr>
        <w:t xml:space="preserve"> </w:t>
      </w:r>
      <w:r w:rsidRPr="004B3482">
        <w:rPr>
          <w:rFonts w:ascii="Arial" w:hAnsi="Arial" w:cs="Arial"/>
          <w:sz w:val="22"/>
          <w:szCs w:val="22"/>
        </w:rPr>
        <w:t>sind gemäß europäischer „REACH“-Verordnung (Registrierung, Bewertung, Zulassung und Beschränkung chemischer Stoffe) als „besonders besorgniserregende Stoffe“ (</w:t>
      </w:r>
      <w:proofErr w:type="spellStart"/>
      <w:r w:rsidRPr="004B3482">
        <w:rPr>
          <w:rFonts w:ascii="Arial" w:hAnsi="Arial" w:cs="Arial"/>
          <w:sz w:val="22"/>
          <w:szCs w:val="22"/>
        </w:rPr>
        <w:t>substances</w:t>
      </w:r>
      <w:proofErr w:type="spellEnd"/>
      <w:r w:rsidRPr="004B3482">
        <w:rPr>
          <w:rFonts w:ascii="Arial" w:hAnsi="Arial" w:cs="Arial"/>
          <w:sz w:val="22"/>
          <w:szCs w:val="22"/>
        </w:rPr>
        <w:t xml:space="preserve"> </w:t>
      </w:r>
      <w:proofErr w:type="spellStart"/>
      <w:r w:rsidRPr="004B3482">
        <w:rPr>
          <w:rFonts w:ascii="Arial" w:hAnsi="Arial" w:cs="Arial"/>
          <w:sz w:val="22"/>
          <w:szCs w:val="22"/>
        </w:rPr>
        <w:t>of</w:t>
      </w:r>
      <w:proofErr w:type="spellEnd"/>
      <w:r w:rsidRPr="004B3482">
        <w:rPr>
          <w:rFonts w:ascii="Arial" w:hAnsi="Arial" w:cs="Arial"/>
          <w:sz w:val="22"/>
          <w:szCs w:val="22"/>
        </w:rPr>
        <w:t xml:space="preserve"> </w:t>
      </w:r>
      <w:proofErr w:type="spellStart"/>
      <w:r w:rsidRPr="004B3482">
        <w:rPr>
          <w:rFonts w:ascii="Arial" w:hAnsi="Arial" w:cs="Arial"/>
          <w:sz w:val="22"/>
          <w:szCs w:val="22"/>
        </w:rPr>
        <w:t>very</w:t>
      </w:r>
      <w:proofErr w:type="spellEnd"/>
      <w:r w:rsidRPr="004B3482">
        <w:rPr>
          <w:rFonts w:ascii="Arial" w:hAnsi="Arial" w:cs="Arial"/>
          <w:sz w:val="22"/>
          <w:szCs w:val="22"/>
        </w:rPr>
        <w:t xml:space="preserve"> high </w:t>
      </w:r>
      <w:proofErr w:type="spellStart"/>
      <w:r w:rsidRPr="004B3482">
        <w:rPr>
          <w:rFonts w:ascii="Arial" w:hAnsi="Arial" w:cs="Arial"/>
          <w:sz w:val="22"/>
          <w:szCs w:val="22"/>
        </w:rPr>
        <w:t>concern</w:t>
      </w:r>
      <w:proofErr w:type="spellEnd"/>
      <w:r w:rsidRPr="004B3482">
        <w:rPr>
          <w:rFonts w:ascii="Arial" w:hAnsi="Arial" w:cs="Arial"/>
          <w:sz w:val="22"/>
          <w:szCs w:val="22"/>
        </w:rPr>
        <w:t>, SVHC) eingestuft. Lange vor dem Verbot haben etliche Hersteller bereits auf solche Substanzen verzichtet.</w:t>
      </w:r>
      <w:r w:rsidR="00B05E24">
        <w:rPr>
          <w:rFonts w:ascii="Arial" w:hAnsi="Arial" w:cs="Arial"/>
          <w:sz w:val="22"/>
          <w:szCs w:val="22"/>
        </w:rPr>
        <w:t xml:space="preserve"> </w:t>
      </w:r>
      <w:r w:rsidRPr="004B3482">
        <w:rPr>
          <w:rFonts w:ascii="Arial" w:hAnsi="Arial" w:cs="Arial"/>
          <w:sz w:val="22"/>
          <w:szCs w:val="22"/>
        </w:rPr>
        <w:t>In der Fußbodenproduktion kommen verschiedene alternative Weichmacher zum Einsatz. Zum einen sind dies die hochmolekularen</w:t>
      </w:r>
      <w:r w:rsidR="00B05E24">
        <w:rPr>
          <w:rFonts w:ascii="Arial" w:hAnsi="Arial" w:cs="Arial"/>
          <w:sz w:val="22"/>
          <w:szCs w:val="22"/>
        </w:rPr>
        <w:t xml:space="preserve"> und</w:t>
      </w:r>
      <w:r w:rsidRPr="004B3482">
        <w:rPr>
          <w:rFonts w:ascii="Arial" w:hAnsi="Arial" w:cs="Arial"/>
          <w:sz w:val="22"/>
          <w:szCs w:val="22"/>
        </w:rPr>
        <w:t xml:space="preserve"> </w:t>
      </w:r>
      <w:r w:rsidR="001E3CF5">
        <w:rPr>
          <w:rFonts w:ascii="Arial" w:hAnsi="Arial" w:cs="Arial"/>
          <w:sz w:val="22"/>
          <w:szCs w:val="22"/>
        </w:rPr>
        <w:t>stabilere</w:t>
      </w:r>
      <w:r w:rsidR="00B05E24">
        <w:rPr>
          <w:rFonts w:ascii="Arial" w:hAnsi="Arial" w:cs="Arial"/>
          <w:sz w:val="22"/>
          <w:szCs w:val="22"/>
        </w:rPr>
        <w:t>n</w:t>
      </w:r>
      <w:r w:rsidR="001E3CF5">
        <w:rPr>
          <w:rFonts w:ascii="Arial" w:hAnsi="Arial" w:cs="Arial"/>
          <w:sz w:val="22"/>
          <w:szCs w:val="22"/>
        </w:rPr>
        <w:t xml:space="preserve"> </w:t>
      </w:r>
      <w:r w:rsidRPr="004B3482">
        <w:rPr>
          <w:rFonts w:ascii="Arial" w:hAnsi="Arial" w:cs="Arial"/>
          <w:sz w:val="22"/>
          <w:szCs w:val="22"/>
        </w:rPr>
        <w:t>C9- und C10-Phthalate DINP, DIDP oder DPHP, welche recycelbar sind und sich weder im menschlichen noch im tierischen Organismus anreichern</w:t>
      </w:r>
      <w:r w:rsidR="001E3CF5">
        <w:rPr>
          <w:rFonts w:ascii="Arial" w:hAnsi="Arial" w:cs="Arial"/>
          <w:sz w:val="22"/>
          <w:szCs w:val="22"/>
        </w:rPr>
        <w:t xml:space="preserve">, aber auch </w:t>
      </w:r>
      <w:proofErr w:type="spellStart"/>
      <w:r w:rsidR="001E3CF5">
        <w:rPr>
          <w:rFonts w:ascii="Arial" w:hAnsi="Arial" w:cs="Arial"/>
          <w:sz w:val="22"/>
          <w:szCs w:val="22"/>
        </w:rPr>
        <w:t>phthalatfreie</w:t>
      </w:r>
      <w:proofErr w:type="spellEnd"/>
      <w:r w:rsidR="001E3CF5">
        <w:rPr>
          <w:rFonts w:ascii="Arial" w:hAnsi="Arial" w:cs="Arial"/>
          <w:sz w:val="22"/>
          <w:szCs w:val="22"/>
        </w:rPr>
        <w:t xml:space="preserve"> Weichmacher wie z.B. DOTP und DINCH.</w:t>
      </w:r>
    </w:p>
    <w:p w:rsidR="00891012" w:rsidRDefault="00891012" w:rsidP="00ED3EFA">
      <w:pPr>
        <w:spacing w:line="360" w:lineRule="auto"/>
        <w:rPr>
          <w:rFonts w:ascii="Arial" w:hAnsi="Arial" w:cs="Arial"/>
          <w:sz w:val="22"/>
          <w:szCs w:val="22"/>
        </w:rPr>
      </w:pPr>
    </w:p>
    <w:p w:rsidR="00ED3EFA" w:rsidRDefault="00891012" w:rsidP="00ED3EFA">
      <w:pPr>
        <w:spacing w:line="360" w:lineRule="auto"/>
        <w:rPr>
          <w:rFonts w:ascii="Arial" w:hAnsi="Arial" w:cs="Arial"/>
          <w:sz w:val="22"/>
          <w:szCs w:val="22"/>
        </w:rPr>
      </w:pPr>
      <w:r>
        <w:rPr>
          <w:rFonts w:ascii="Arial" w:hAnsi="Arial" w:cs="Arial"/>
          <w:sz w:val="22"/>
          <w:szCs w:val="22"/>
        </w:rPr>
        <w:t>Zunehmend</w:t>
      </w:r>
      <w:r w:rsidR="00ED3EFA" w:rsidRPr="004B3482">
        <w:rPr>
          <w:rFonts w:ascii="Arial" w:hAnsi="Arial" w:cs="Arial"/>
          <w:sz w:val="22"/>
          <w:szCs w:val="22"/>
        </w:rPr>
        <w:t xml:space="preserve"> nutzt man </w:t>
      </w:r>
      <w:r w:rsidR="0073457B">
        <w:rPr>
          <w:rFonts w:ascii="Arial" w:hAnsi="Arial" w:cs="Arial"/>
          <w:sz w:val="22"/>
          <w:szCs w:val="22"/>
        </w:rPr>
        <w:t xml:space="preserve">auch </w:t>
      </w:r>
      <w:r w:rsidR="00ED3EFA" w:rsidRPr="004B3482">
        <w:rPr>
          <w:rFonts w:ascii="Arial" w:hAnsi="Arial" w:cs="Arial"/>
          <w:sz w:val="22"/>
          <w:szCs w:val="22"/>
        </w:rPr>
        <w:t xml:space="preserve">diverse </w:t>
      </w:r>
      <w:r>
        <w:rPr>
          <w:rFonts w:ascii="Arial" w:hAnsi="Arial" w:cs="Arial"/>
          <w:sz w:val="22"/>
          <w:szCs w:val="22"/>
        </w:rPr>
        <w:t xml:space="preserve">aus nachwachsenden Rohstoffen gewonnene </w:t>
      </w:r>
      <w:r w:rsidR="00CD4E0A">
        <w:rPr>
          <w:rFonts w:ascii="Arial" w:hAnsi="Arial" w:cs="Arial"/>
          <w:sz w:val="22"/>
          <w:szCs w:val="22"/>
        </w:rPr>
        <w:t xml:space="preserve">und </w:t>
      </w:r>
      <w:r w:rsidR="00ED3EFA" w:rsidRPr="004B3482">
        <w:rPr>
          <w:rFonts w:ascii="Arial" w:hAnsi="Arial" w:cs="Arial"/>
          <w:sz w:val="22"/>
          <w:szCs w:val="22"/>
        </w:rPr>
        <w:t xml:space="preserve">biologisch abbaubare Polymerweichmacher für spezifische Anforderungen, so z.B. </w:t>
      </w:r>
      <w:proofErr w:type="spellStart"/>
      <w:r w:rsidR="00ED3EFA" w:rsidRPr="004B3482">
        <w:rPr>
          <w:rFonts w:ascii="Arial" w:hAnsi="Arial" w:cs="Arial"/>
          <w:sz w:val="22"/>
          <w:szCs w:val="22"/>
        </w:rPr>
        <w:t>Adipate</w:t>
      </w:r>
      <w:proofErr w:type="spellEnd"/>
      <w:r w:rsidR="00ED3EFA" w:rsidRPr="004B3482">
        <w:rPr>
          <w:rFonts w:ascii="Arial" w:hAnsi="Arial" w:cs="Arial"/>
          <w:sz w:val="22"/>
          <w:szCs w:val="22"/>
        </w:rPr>
        <w:t xml:space="preserve">, Citrate oder </w:t>
      </w:r>
      <w:proofErr w:type="spellStart"/>
      <w:r w:rsidR="00ED3EFA" w:rsidRPr="004B3482">
        <w:rPr>
          <w:rFonts w:ascii="Arial" w:hAnsi="Arial" w:cs="Arial"/>
          <w:sz w:val="22"/>
          <w:szCs w:val="22"/>
        </w:rPr>
        <w:t>Dibenzoate</w:t>
      </w:r>
      <w:proofErr w:type="spellEnd"/>
      <w:r w:rsidR="00ED3EFA" w:rsidRPr="004B3482">
        <w:rPr>
          <w:rFonts w:ascii="Arial" w:hAnsi="Arial" w:cs="Arial"/>
          <w:sz w:val="22"/>
          <w:szCs w:val="22"/>
        </w:rPr>
        <w:t xml:space="preserve"> sowie andere Weichmacher außerhalb der Stoffgruppe der </w:t>
      </w:r>
      <w:proofErr w:type="spellStart"/>
      <w:r w:rsidR="00ED3EFA" w:rsidRPr="004B3482">
        <w:rPr>
          <w:rFonts w:ascii="Arial" w:hAnsi="Arial" w:cs="Arial"/>
          <w:sz w:val="22"/>
          <w:szCs w:val="22"/>
        </w:rPr>
        <w:t>Phthalate</w:t>
      </w:r>
      <w:proofErr w:type="spellEnd"/>
      <w:r w:rsidR="00ED3EFA" w:rsidRPr="004B3482">
        <w:rPr>
          <w:rFonts w:ascii="Arial" w:hAnsi="Arial" w:cs="Arial"/>
          <w:sz w:val="22"/>
          <w:szCs w:val="22"/>
        </w:rPr>
        <w:t>.</w:t>
      </w:r>
    </w:p>
    <w:p w:rsidR="00ED3EFA" w:rsidRDefault="00ED3EFA" w:rsidP="00377934">
      <w:pPr>
        <w:spacing w:line="360" w:lineRule="auto"/>
        <w:rPr>
          <w:rFonts w:ascii="Arial" w:hAnsi="Arial" w:cs="Arial"/>
          <w:sz w:val="22"/>
          <w:szCs w:val="22"/>
        </w:rPr>
      </w:pPr>
    </w:p>
    <w:p w:rsidR="00ED3EFA" w:rsidRPr="00ED3EFA" w:rsidRDefault="00ED3EFA" w:rsidP="00377934">
      <w:pPr>
        <w:spacing w:line="360" w:lineRule="auto"/>
        <w:rPr>
          <w:rFonts w:ascii="Arial" w:hAnsi="Arial" w:cs="Arial"/>
          <w:b/>
          <w:sz w:val="22"/>
          <w:szCs w:val="22"/>
        </w:rPr>
      </w:pPr>
      <w:r>
        <w:rPr>
          <w:rFonts w:ascii="Arial" w:hAnsi="Arial" w:cs="Arial"/>
          <w:b/>
          <w:sz w:val="22"/>
          <w:szCs w:val="22"/>
        </w:rPr>
        <w:t xml:space="preserve">Neue </w:t>
      </w:r>
      <w:r w:rsidR="00CD387B">
        <w:rPr>
          <w:rFonts w:ascii="Arial" w:hAnsi="Arial" w:cs="Arial"/>
          <w:b/>
          <w:sz w:val="22"/>
          <w:szCs w:val="22"/>
        </w:rPr>
        <w:t>Konzepte</w:t>
      </w:r>
      <w:r>
        <w:rPr>
          <w:rFonts w:ascii="Arial" w:hAnsi="Arial" w:cs="Arial"/>
          <w:b/>
          <w:sz w:val="22"/>
          <w:szCs w:val="22"/>
        </w:rPr>
        <w:t xml:space="preserve"> mit b</w:t>
      </w:r>
      <w:r w:rsidRPr="00ED3EFA">
        <w:rPr>
          <w:rFonts w:ascii="Arial" w:hAnsi="Arial" w:cs="Arial"/>
          <w:b/>
          <w:sz w:val="22"/>
          <w:szCs w:val="22"/>
        </w:rPr>
        <w:t>iobasierte</w:t>
      </w:r>
      <w:r>
        <w:rPr>
          <w:rFonts w:ascii="Arial" w:hAnsi="Arial" w:cs="Arial"/>
          <w:b/>
          <w:sz w:val="22"/>
          <w:szCs w:val="22"/>
        </w:rPr>
        <w:t>n</w:t>
      </w:r>
      <w:r w:rsidRPr="00ED3EFA">
        <w:rPr>
          <w:rFonts w:ascii="Arial" w:hAnsi="Arial" w:cs="Arial"/>
          <w:b/>
          <w:sz w:val="22"/>
          <w:szCs w:val="22"/>
        </w:rPr>
        <w:t xml:space="preserve"> Kunststoffe</w:t>
      </w:r>
      <w:r>
        <w:rPr>
          <w:rFonts w:ascii="Arial" w:hAnsi="Arial" w:cs="Arial"/>
          <w:b/>
          <w:sz w:val="22"/>
          <w:szCs w:val="22"/>
        </w:rPr>
        <w:t>n</w:t>
      </w:r>
    </w:p>
    <w:p w:rsidR="00A6193E" w:rsidRDefault="00A6193E" w:rsidP="00A6193E">
      <w:pPr>
        <w:autoSpaceDE w:val="0"/>
        <w:autoSpaceDN w:val="0"/>
        <w:adjustRightInd w:val="0"/>
        <w:spacing w:line="360" w:lineRule="auto"/>
        <w:rPr>
          <w:rFonts w:ascii="Arial" w:hAnsi="Arial" w:cs="Arial"/>
          <w:sz w:val="22"/>
          <w:szCs w:val="22"/>
        </w:rPr>
      </w:pPr>
    </w:p>
    <w:p w:rsidR="00ED3EFA" w:rsidRDefault="00CC303D" w:rsidP="00A6193E">
      <w:pPr>
        <w:autoSpaceDE w:val="0"/>
        <w:autoSpaceDN w:val="0"/>
        <w:adjustRightInd w:val="0"/>
        <w:spacing w:line="360" w:lineRule="auto"/>
        <w:rPr>
          <w:rFonts w:ascii="Arial" w:hAnsi="Arial" w:cs="Arial"/>
          <w:sz w:val="22"/>
          <w:szCs w:val="22"/>
        </w:rPr>
      </w:pPr>
      <w:r>
        <w:rPr>
          <w:rFonts w:ascii="Arial" w:hAnsi="Arial" w:cs="Arial"/>
          <w:sz w:val="22"/>
          <w:szCs w:val="22"/>
        </w:rPr>
        <w:t xml:space="preserve">In letzter Zeit werden </w:t>
      </w:r>
      <w:r w:rsidR="004C31C5">
        <w:rPr>
          <w:rFonts w:ascii="Arial" w:hAnsi="Arial" w:cs="Arial"/>
          <w:sz w:val="22"/>
          <w:szCs w:val="22"/>
        </w:rPr>
        <w:t>immer häufiger b</w:t>
      </w:r>
      <w:r w:rsidR="00A6193E" w:rsidRPr="00A6193E">
        <w:rPr>
          <w:rFonts w:ascii="Arial" w:hAnsi="Arial" w:cs="Arial"/>
          <w:sz w:val="22"/>
          <w:szCs w:val="22"/>
        </w:rPr>
        <w:t xml:space="preserve">iobasierte/biogene Kunststoffe </w:t>
      </w:r>
      <w:r w:rsidR="004C31C5">
        <w:rPr>
          <w:rFonts w:ascii="Arial" w:hAnsi="Arial" w:cs="Arial"/>
          <w:sz w:val="22"/>
          <w:szCs w:val="22"/>
        </w:rPr>
        <w:t>verwendet, d</w:t>
      </w:r>
      <w:r w:rsidR="00B05E24">
        <w:rPr>
          <w:rFonts w:ascii="Arial" w:hAnsi="Arial" w:cs="Arial"/>
          <w:sz w:val="22"/>
          <w:szCs w:val="22"/>
        </w:rPr>
        <w:t>eren Rohstoffe</w:t>
      </w:r>
      <w:r w:rsidR="004C31C5">
        <w:rPr>
          <w:rFonts w:ascii="Arial" w:hAnsi="Arial" w:cs="Arial"/>
          <w:sz w:val="22"/>
          <w:szCs w:val="22"/>
        </w:rPr>
        <w:t xml:space="preserve"> </w:t>
      </w:r>
      <w:r w:rsidR="00A6193E" w:rsidRPr="00A6193E">
        <w:rPr>
          <w:rFonts w:ascii="Arial" w:hAnsi="Arial" w:cs="Arial"/>
          <w:sz w:val="22"/>
          <w:szCs w:val="22"/>
        </w:rPr>
        <w:t xml:space="preserve">teilweise oder vollständig aus nachwachsenden </w:t>
      </w:r>
      <w:r w:rsidR="004C31C5">
        <w:rPr>
          <w:rFonts w:ascii="Arial" w:hAnsi="Arial" w:cs="Arial"/>
          <w:sz w:val="22"/>
          <w:szCs w:val="22"/>
        </w:rPr>
        <w:t>aus land- oder forstwirtschaftlicher Produktion stammen</w:t>
      </w:r>
      <w:proofErr w:type="gramStart"/>
      <w:r w:rsidR="00A6193E" w:rsidRPr="00A6193E">
        <w:rPr>
          <w:rFonts w:ascii="Arial" w:hAnsi="Arial" w:cs="Arial"/>
          <w:sz w:val="22"/>
          <w:szCs w:val="22"/>
        </w:rPr>
        <w:t>..</w:t>
      </w:r>
      <w:proofErr w:type="gramEnd"/>
      <w:r w:rsidR="00A6193E" w:rsidRPr="00A6193E">
        <w:rPr>
          <w:rFonts w:ascii="Arial" w:hAnsi="Arial" w:cs="Arial"/>
          <w:sz w:val="22"/>
          <w:szCs w:val="22"/>
        </w:rPr>
        <w:t xml:space="preserve"> Zu d</w:t>
      </w:r>
      <w:r w:rsidR="004C31C5">
        <w:rPr>
          <w:rFonts w:ascii="Arial" w:hAnsi="Arial" w:cs="Arial"/>
          <w:sz w:val="22"/>
          <w:szCs w:val="22"/>
        </w:rPr>
        <w:t>iesen</w:t>
      </w:r>
      <w:r w:rsidR="00A6193E" w:rsidRPr="00A6193E">
        <w:rPr>
          <w:rFonts w:ascii="Arial" w:hAnsi="Arial" w:cs="Arial"/>
          <w:sz w:val="22"/>
          <w:szCs w:val="22"/>
        </w:rPr>
        <w:t xml:space="preserve"> biogenen Werkstoffen für die MMF-Produktion gehören </w:t>
      </w:r>
      <w:r w:rsidR="004B3482">
        <w:rPr>
          <w:rFonts w:ascii="Arial" w:hAnsi="Arial" w:cs="Arial"/>
          <w:sz w:val="22"/>
          <w:szCs w:val="22"/>
        </w:rPr>
        <w:t>unter anderem</w:t>
      </w:r>
      <w:r w:rsidR="00A6193E" w:rsidRPr="00A6193E">
        <w:rPr>
          <w:rFonts w:ascii="Arial" w:hAnsi="Arial" w:cs="Arial"/>
          <w:sz w:val="22"/>
          <w:szCs w:val="22"/>
        </w:rPr>
        <w:t xml:space="preserve"> Pflanzenöl-basierte Epoxide oder Bio-Polymere aus der Gruppe der Polyolefine (PO). Die biobasierten PO-Kunststoffe wie Bio-Biopolyethylen (PE) oder Bio-Polypropylen (PP), werden zumeist als Matrix-Werkstoffe genutzt. Sie benötigen keine Stabilisatoren und sie </w:t>
      </w:r>
      <w:r w:rsidR="00A6193E" w:rsidRPr="00A6193E">
        <w:rPr>
          <w:rFonts w:ascii="Arial" w:hAnsi="Arial" w:cs="Arial"/>
          <w:sz w:val="22"/>
          <w:szCs w:val="22"/>
        </w:rPr>
        <w:lastRenderedPageBreak/>
        <w:t xml:space="preserve">eignen sich für mechanisches Recycling. </w:t>
      </w:r>
      <w:r w:rsidR="00A6193E" w:rsidRPr="00A6193E">
        <w:rPr>
          <w:rFonts w:ascii="Arial" w:hAnsi="Arial" w:cs="Arial"/>
          <w:color w:val="000000"/>
          <w:sz w:val="22"/>
          <w:szCs w:val="22"/>
          <w:shd w:val="clear" w:color="auto" w:fill="FFFFFF"/>
        </w:rPr>
        <w:t xml:space="preserve">Als Bindemittel dient ein </w:t>
      </w:r>
      <w:proofErr w:type="spellStart"/>
      <w:r w:rsidR="00A6193E" w:rsidRPr="00A6193E">
        <w:rPr>
          <w:rFonts w:ascii="Arial" w:hAnsi="Arial" w:cs="Arial"/>
          <w:color w:val="000000"/>
          <w:sz w:val="22"/>
          <w:szCs w:val="22"/>
          <w:shd w:val="clear" w:color="auto" w:fill="FFFFFF"/>
        </w:rPr>
        <w:t>Copolymerisat</w:t>
      </w:r>
      <w:proofErr w:type="spellEnd"/>
      <w:r w:rsidR="00A6193E" w:rsidRPr="00A6193E">
        <w:rPr>
          <w:rFonts w:ascii="Arial" w:hAnsi="Arial" w:cs="Arial"/>
          <w:color w:val="000000"/>
          <w:sz w:val="22"/>
          <w:szCs w:val="22"/>
          <w:shd w:val="clear" w:color="auto" w:fill="FFFFFF"/>
        </w:rPr>
        <w:t xml:space="preserve"> (EVA = </w:t>
      </w:r>
      <w:proofErr w:type="spellStart"/>
      <w:r w:rsidR="00A6193E" w:rsidRPr="00A6193E">
        <w:rPr>
          <w:rFonts w:ascii="Arial" w:hAnsi="Arial" w:cs="Arial"/>
          <w:color w:val="000000"/>
          <w:sz w:val="22"/>
          <w:szCs w:val="22"/>
          <w:shd w:val="clear" w:color="auto" w:fill="FFFFFF"/>
        </w:rPr>
        <w:t>Etylen</w:t>
      </w:r>
      <w:proofErr w:type="spellEnd"/>
      <w:r w:rsidR="00A6193E" w:rsidRPr="00A6193E">
        <w:rPr>
          <w:rFonts w:ascii="Arial" w:hAnsi="Arial" w:cs="Arial"/>
          <w:color w:val="000000"/>
          <w:sz w:val="22"/>
          <w:szCs w:val="22"/>
          <w:shd w:val="clear" w:color="auto" w:fill="FFFFFF"/>
        </w:rPr>
        <w:t>-Vinyl-Acetat), außerdem kommen natürliche, mineralische Füllstoffe wie Kreide und Kaolin zum Einsatz.</w:t>
      </w:r>
      <w:r w:rsidR="00A6193E" w:rsidRPr="00A6193E">
        <w:rPr>
          <w:rFonts w:ascii="Arial" w:hAnsi="Arial" w:cs="Arial"/>
          <w:sz w:val="22"/>
          <w:szCs w:val="22"/>
        </w:rPr>
        <w:br/>
      </w:r>
    </w:p>
    <w:p w:rsidR="00545E54" w:rsidRDefault="00ED3EFA" w:rsidP="00ED3EFA">
      <w:pPr>
        <w:spacing w:line="360" w:lineRule="auto"/>
        <w:rPr>
          <w:rFonts w:ascii="Arial" w:hAnsi="Arial" w:cs="Arial"/>
          <w:sz w:val="22"/>
          <w:szCs w:val="22"/>
        </w:rPr>
      </w:pPr>
      <w:r w:rsidRPr="00A6193E">
        <w:rPr>
          <w:rFonts w:ascii="Arial" w:hAnsi="Arial" w:cs="Arial"/>
          <w:sz w:val="22"/>
          <w:szCs w:val="22"/>
        </w:rPr>
        <w:t xml:space="preserve">Im </w:t>
      </w:r>
      <w:proofErr w:type="spellStart"/>
      <w:r w:rsidRPr="00A6193E">
        <w:rPr>
          <w:rFonts w:ascii="Arial" w:hAnsi="Arial" w:cs="Arial"/>
          <w:sz w:val="22"/>
          <w:szCs w:val="22"/>
        </w:rPr>
        <w:t>M</w:t>
      </w:r>
      <w:r>
        <w:rPr>
          <w:rFonts w:ascii="Arial" w:hAnsi="Arial" w:cs="Arial"/>
          <w:sz w:val="22"/>
          <w:szCs w:val="22"/>
        </w:rPr>
        <w:t>ultilayer</w:t>
      </w:r>
      <w:proofErr w:type="spellEnd"/>
      <w:r w:rsidRPr="00A6193E">
        <w:rPr>
          <w:rFonts w:ascii="Arial" w:hAnsi="Arial" w:cs="Arial"/>
          <w:sz w:val="22"/>
          <w:szCs w:val="22"/>
        </w:rPr>
        <w:t>-Segment haben sich bei den biobasierten Produkten unterschiedliche Konzepte erfolgreich etabliert.</w:t>
      </w:r>
      <w:r>
        <w:rPr>
          <w:rFonts w:ascii="Arial" w:hAnsi="Arial" w:cs="Arial"/>
          <w:sz w:val="22"/>
          <w:szCs w:val="22"/>
        </w:rPr>
        <w:t xml:space="preserve"> </w:t>
      </w:r>
      <w:r w:rsidRPr="00A6193E">
        <w:rPr>
          <w:rFonts w:ascii="Arial" w:hAnsi="Arial" w:cs="Arial"/>
          <w:sz w:val="22"/>
          <w:szCs w:val="22"/>
        </w:rPr>
        <w:t xml:space="preserve">Das natürliche Polymer Lignin kann als </w:t>
      </w:r>
      <w:proofErr w:type="spellStart"/>
      <w:r w:rsidRPr="00A6193E">
        <w:rPr>
          <w:rFonts w:ascii="Arial" w:hAnsi="Arial" w:cs="Arial"/>
          <w:sz w:val="22"/>
          <w:szCs w:val="22"/>
        </w:rPr>
        <w:t>Blend</w:t>
      </w:r>
      <w:proofErr w:type="spellEnd"/>
      <w:r w:rsidRPr="00A6193E">
        <w:rPr>
          <w:rFonts w:ascii="Arial" w:hAnsi="Arial" w:cs="Arial"/>
          <w:sz w:val="22"/>
          <w:szCs w:val="22"/>
        </w:rPr>
        <w:t xml:space="preserve">-Partner für hochwertiges Bio-PVC zum Einsatz kommen. Weitere Produktvarianten </w:t>
      </w:r>
      <w:r>
        <w:rPr>
          <w:rFonts w:ascii="Arial" w:hAnsi="Arial" w:cs="Arial"/>
          <w:sz w:val="22"/>
          <w:szCs w:val="22"/>
        </w:rPr>
        <w:t>sind herstellbar</w:t>
      </w:r>
      <w:r w:rsidRPr="00A6193E">
        <w:rPr>
          <w:rFonts w:ascii="Arial" w:hAnsi="Arial" w:cs="Arial"/>
          <w:sz w:val="22"/>
          <w:szCs w:val="22"/>
        </w:rPr>
        <w:t>, indem Bio-</w:t>
      </w:r>
      <w:proofErr w:type="spellStart"/>
      <w:r w:rsidRPr="00A6193E">
        <w:rPr>
          <w:rFonts w:ascii="Arial" w:hAnsi="Arial" w:cs="Arial"/>
          <w:sz w:val="22"/>
          <w:szCs w:val="22"/>
        </w:rPr>
        <w:t>Vinyle</w:t>
      </w:r>
      <w:proofErr w:type="spellEnd"/>
      <w:r w:rsidRPr="00A6193E">
        <w:rPr>
          <w:rFonts w:ascii="Arial" w:hAnsi="Arial" w:cs="Arial"/>
          <w:sz w:val="22"/>
          <w:szCs w:val="22"/>
        </w:rPr>
        <w:t xml:space="preserve"> mit Naturfasern (Flachs, Hanf) oder z.B. Kork </w:t>
      </w:r>
      <w:r>
        <w:rPr>
          <w:rFonts w:ascii="Arial" w:hAnsi="Arial" w:cs="Arial"/>
          <w:sz w:val="22"/>
          <w:szCs w:val="22"/>
        </w:rPr>
        <w:t xml:space="preserve">verbunden </w:t>
      </w:r>
      <w:r w:rsidRPr="00A6193E">
        <w:rPr>
          <w:rFonts w:ascii="Arial" w:hAnsi="Arial" w:cs="Arial"/>
          <w:sz w:val="22"/>
          <w:szCs w:val="22"/>
        </w:rPr>
        <w:t xml:space="preserve">werden. Einige </w:t>
      </w:r>
      <w:proofErr w:type="spellStart"/>
      <w:r w:rsidRPr="00A6193E">
        <w:rPr>
          <w:rFonts w:ascii="Arial" w:hAnsi="Arial" w:cs="Arial"/>
          <w:sz w:val="22"/>
          <w:szCs w:val="22"/>
        </w:rPr>
        <w:t>Multilayer</w:t>
      </w:r>
      <w:proofErr w:type="spellEnd"/>
      <w:r w:rsidRPr="00A6193E">
        <w:rPr>
          <w:rFonts w:ascii="Arial" w:hAnsi="Arial" w:cs="Arial"/>
          <w:sz w:val="22"/>
          <w:szCs w:val="22"/>
        </w:rPr>
        <w:t xml:space="preserve">-Bodenhersteller nutzen solche Kork-Vinyl-Mischungen als Trägermaterial für Ihre biobasierten Produkte. </w:t>
      </w:r>
    </w:p>
    <w:p w:rsidR="00ED3EFA" w:rsidRDefault="00ED3EFA" w:rsidP="00A6193E">
      <w:pPr>
        <w:autoSpaceDE w:val="0"/>
        <w:autoSpaceDN w:val="0"/>
        <w:adjustRightInd w:val="0"/>
        <w:spacing w:line="360" w:lineRule="auto"/>
        <w:rPr>
          <w:rFonts w:ascii="Arial" w:hAnsi="Arial" w:cs="Arial"/>
          <w:sz w:val="22"/>
          <w:szCs w:val="22"/>
        </w:rPr>
      </w:pPr>
    </w:p>
    <w:p w:rsidR="00545E54" w:rsidRDefault="00ED3EFA" w:rsidP="00A6193E">
      <w:pPr>
        <w:spacing w:line="360" w:lineRule="auto"/>
        <w:rPr>
          <w:rFonts w:ascii="Arial" w:hAnsi="Arial" w:cs="Arial"/>
          <w:color w:val="000000"/>
          <w:sz w:val="22"/>
          <w:szCs w:val="22"/>
        </w:rPr>
      </w:pPr>
      <w:r>
        <w:rPr>
          <w:rFonts w:ascii="Arial" w:hAnsi="Arial" w:cs="Arial"/>
          <w:sz w:val="22"/>
          <w:szCs w:val="22"/>
        </w:rPr>
        <w:t xml:space="preserve">Zu den </w:t>
      </w:r>
      <w:r w:rsidR="00A6193E" w:rsidRPr="00A6193E">
        <w:rPr>
          <w:rFonts w:ascii="Arial" w:hAnsi="Arial" w:cs="Arial"/>
          <w:sz w:val="22"/>
          <w:szCs w:val="22"/>
        </w:rPr>
        <w:t xml:space="preserve">biobasierten Produkten gehören </w:t>
      </w:r>
      <w:r>
        <w:rPr>
          <w:rFonts w:ascii="Arial" w:hAnsi="Arial" w:cs="Arial"/>
          <w:sz w:val="22"/>
          <w:szCs w:val="22"/>
        </w:rPr>
        <w:t xml:space="preserve">ebenso </w:t>
      </w:r>
      <w:r w:rsidR="00A6193E" w:rsidRPr="00A6193E">
        <w:rPr>
          <w:rFonts w:ascii="Arial" w:hAnsi="Arial" w:cs="Arial"/>
          <w:sz w:val="22"/>
          <w:szCs w:val="22"/>
        </w:rPr>
        <w:t xml:space="preserve">die Bio-Polyurethan-Böden (PUR, auch PU), bei denen überwiegend natürliche </w:t>
      </w:r>
      <w:r w:rsidR="00715F64">
        <w:rPr>
          <w:rFonts w:ascii="Arial" w:hAnsi="Arial" w:cs="Arial"/>
          <w:sz w:val="22"/>
          <w:szCs w:val="22"/>
        </w:rPr>
        <w:t>Verbunds</w:t>
      </w:r>
      <w:r w:rsidR="00A6193E" w:rsidRPr="00A6193E">
        <w:rPr>
          <w:rFonts w:ascii="Arial" w:hAnsi="Arial" w:cs="Arial"/>
          <w:sz w:val="22"/>
          <w:szCs w:val="22"/>
        </w:rPr>
        <w:t xml:space="preserve">toffe wie Rizinusöl, </w:t>
      </w:r>
      <w:proofErr w:type="spellStart"/>
      <w:r w:rsidR="00A6193E" w:rsidRPr="00A6193E">
        <w:rPr>
          <w:rFonts w:ascii="Arial" w:hAnsi="Arial" w:cs="Arial"/>
          <w:sz w:val="22"/>
          <w:szCs w:val="22"/>
        </w:rPr>
        <w:t>epoxidierte</w:t>
      </w:r>
      <w:proofErr w:type="spellEnd"/>
      <w:r w:rsidR="00A6193E" w:rsidRPr="00A6193E">
        <w:rPr>
          <w:rFonts w:ascii="Arial" w:hAnsi="Arial" w:cs="Arial"/>
          <w:sz w:val="22"/>
          <w:szCs w:val="22"/>
        </w:rPr>
        <w:t xml:space="preserve"> Raps-, Sojabohnen- oder Sonnenblumenöle genutzt werden können, als Weichmacher dienen z.B. Getreidereste sowie als Füllstoffe mineralische Komponenten wie Kreide</w:t>
      </w:r>
      <w:r w:rsidR="00A6193E" w:rsidRPr="00A6193E">
        <w:rPr>
          <w:rFonts w:ascii="Arial" w:hAnsi="Arial" w:cs="Arial"/>
          <w:color w:val="000000"/>
          <w:sz w:val="22"/>
          <w:szCs w:val="22"/>
        </w:rPr>
        <w:t xml:space="preserve">. </w:t>
      </w:r>
    </w:p>
    <w:p w:rsidR="00545E54" w:rsidRDefault="00545E54" w:rsidP="00A6193E">
      <w:pPr>
        <w:spacing w:line="360" w:lineRule="auto"/>
        <w:rPr>
          <w:rFonts w:ascii="Arial" w:hAnsi="Arial" w:cs="Arial"/>
          <w:color w:val="000000"/>
          <w:sz w:val="22"/>
          <w:szCs w:val="22"/>
        </w:rPr>
      </w:pPr>
    </w:p>
    <w:p w:rsidR="00A6193E" w:rsidRPr="00B05E24" w:rsidRDefault="00545E54" w:rsidP="00A6193E">
      <w:pPr>
        <w:spacing w:line="360" w:lineRule="auto"/>
        <w:rPr>
          <w:rFonts w:ascii="Arial" w:hAnsi="Arial" w:cs="Arial"/>
          <w:b/>
          <w:sz w:val="22"/>
          <w:szCs w:val="22"/>
        </w:rPr>
      </w:pPr>
      <w:r w:rsidRPr="00B05E24">
        <w:rPr>
          <w:rFonts w:ascii="Arial" w:hAnsi="Arial" w:cs="Arial"/>
          <w:b/>
          <w:color w:val="000000"/>
          <w:sz w:val="22"/>
          <w:szCs w:val="22"/>
        </w:rPr>
        <w:t>Mineralische Werkstoffträger vereinen viele Vorteile</w:t>
      </w:r>
      <w:r w:rsidR="000A759D" w:rsidRPr="00B05E24">
        <w:rPr>
          <w:rFonts w:ascii="Arial" w:hAnsi="Arial" w:cs="Arial"/>
          <w:b/>
          <w:color w:val="000000"/>
          <w:sz w:val="22"/>
          <w:szCs w:val="22"/>
        </w:rPr>
        <w:br/>
      </w:r>
    </w:p>
    <w:p w:rsidR="00A6193E" w:rsidRDefault="009400A9" w:rsidP="00A6193E">
      <w:pPr>
        <w:spacing w:line="360" w:lineRule="auto"/>
        <w:rPr>
          <w:rFonts w:ascii="Arial" w:hAnsi="Arial" w:cs="Arial"/>
          <w:sz w:val="22"/>
          <w:szCs w:val="22"/>
        </w:rPr>
      </w:pPr>
      <w:r>
        <w:rPr>
          <w:rFonts w:ascii="Arial" w:hAnsi="Arial" w:cs="Arial"/>
          <w:sz w:val="22"/>
          <w:szCs w:val="22"/>
        </w:rPr>
        <w:t xml:space="preserve">Die Grundlage </w:t>
      </w:r>
      <w:r w:rsidR="00522CF6">
        <w:rPr>
          <w:rFonts w:ascii="Arial" w:hAnsi="Arial" w:cs="Arial"/>
          <w:sz w:val="22"/>
          <w:szCs w:val="22"/>
        </w:rPr>
        <w:t>für</w:t>
      </w:r>
      <w:r>
        <w:rPr>
          <w:rFonts w:ascii="Arial" w:hAnsi="Arial" w:cs="Arial"/>
          <w:sz w:val="22"/>
          <w:szCs w:val="22"/>
        </w:rPr>
        <w:t xml:space="preserve"> </w:t>
      </w:r>
      <w:r w:rsidR="00FA07EE">
        <w:rPr>
          <w:rFonts w:ascii="Arial" w:hAnsi="Arial" w:cs="Arial"/>
          <w:sz w:val="22"/>
          <w:szCs w:val="22"/>
        </w:rPr>
        <w:t xml:space="preserve">halbstarre </w:t>
      </w:r>
      <w:r>
        <w:rPr>
          <w:rFonts w:ascii="Arial" w:hAnsi="Arial" w:cs="Arial"/>
          <w:sz w:val="22"/>
          <w:szCs w:val="22"/>
        </w:rPr>
        <w:t xml:space="preserve">MMF-Substrate können </w:t>
      </w:r>
      <w:r w:rsidR="00FA07EE">
        <w:rPr>
          <w:rFonts w:ascii="Arial" w:hAnsi="Arial" w:cs="Arial"/>
          <w:sz w:val="22"/>
          <w:szCs w:val="22"/>
        </w:rPr>
        <w:t>auch</w:t>
      </w:r>
      <w:r w:rsidR="00260780">
        <w:rPr>
          <w:rFonts w:ascii="Arial" w:hAnsi="Arial" w:cs="Arial"/>
          <w:sz w:val="22"/>
          <w:szCs w:val="22"/>
        </w:rPr>
        <w:t xml:space="preserve"> </w:t>
      </w:r>
      <w:r w:rsidR="00A6193E" w:rsidRPr="00A6193E">
        <w:rPr>
          <w:rFonts w:ascii="Arial" w:hAnsi="Arial" w:cs="Arial"/>
          <w:sz w:val="22"/>
          <w:szCs w:val="22"/>
        </w:rPr>
        <w:t xml:space="preserve">natürliche, keramikähnliche </w:t>
      </w:r>
      <w:r w:rsidR="00260780">
        <w:rPr>
          <w:rFonts w:ascii="Arial" w:hAnsi="Arial" w:cs="Arial"/>
          <w:sz w:val="22"/>
          <w:szCs w:val="22"/>
        </w:rPr>
        <w:t>M</w:t>
      </w:r>
      <w:r w:rsidR="00A6193E" w:rsidRPr="00A6193E">
        <w:rPr>
          <w:rFonts w:ascii="Arial" w:hAnsi="Arial" w:cs="Arial"/>
          <w:sz w:val="22"/>
          <w:szCs w:val="22"/>
        </w:rPr>
        <w:t>aterialien</w:t>
      </w:r>
      <w:r>
        <w:rPr>
          <w:rFonts w:ascii="Arial" w:hAnsi="Arial" w:cs="Arial"/>
          <w:sz w:val="22"/>
          <w:szCs w:val="22"/>
        </w:rPr>
        <w:t xml:space="preserve"> bilden</w:t>
      </w:r>
      <w:r w:rsidR="00260780">
        <w:rPr>
          <w:rFonts w:ascii="Arial" w:hAnsi="Arial" w:cs="Arial"/>
          <w:sz w:val="22"/>
          <w:szCs w:val="22"/>
        </w:rPr>
        <w:t>.</w:t>
      </w:r>
      <w:r w:rsidR="00A6193E" w:rsidRPr="00A6193E">
        <w:rPr>
          <w:rFonts w:ascii="Arial" w:hAnsi="Arial" w:cs="Arial"/>
          <w:sz w:val="22"/>
          <w:szCs w:val="22"/>
        </w:rPr>
        <w:t xml:space="preserve"> Sie sind leicht</w:t>
      </w:r>
      <w:r w:rsidR="003E2FAE">
        <w:rPr>
          <w:rFonts w:ascii="Arial" w:hAnsi="Arial" w:cs="Arial"/>
          <w:sz w:val="22"/>
          <w:szCs w:val="22"/>
        </w:rPr>
        <w:t xml:space="preserve">, </w:t>
      </w:r>
      <w:r w:rsidR="00F02A86">
        <w:rPr>
          <w:rFonts w:ascii="Arial" w:hAnsi="Arial" w:cs="Arial"/>
          <w:sz w:val="22"/>
          <w:szCs w:val="22"/>
        </w:rPr>
        <w:t xml:space="preserve">aber </w:t>
      </w:r>
      <w:r w:rsidR="003E2FAE">
        <w:rPr>
          <w:rFonts w:ascii="Arial" w:hAnsi="Arial" w:cs="Arial"/>
          <w:sz w:val="22"/>
          <w:szCs w:val="22"/>
        </w:rPr>
        <w:t xml:space="preserve">enorm </w:t>
      </w:r>
      <w:r w:rsidR="00A6193E" w:rsidRPr="00A6193E">
        <w:rPr>
          <w:rFonts w:ascii="Arial" w:hAnsi="Arial" w:cs="Arial"/>
          <w:sz w:val="22"/>
          <w:szCs w:val="22"/>
          <w:shd w:val="clear" w:color="auto" w:fill="FFFFFF"/>
        </w:rPr>
        <w:t xml:space="preserve">stabil und </w:t>
      </w:r>
      <w:r w:rsidR="00F02A86">
        <w:rPr>
          <w:rFonts w:ascii="Arial" w:hAnsi="Arial" w:cs="Arial"/>
          <w:sz w:val="22"/>
          <w:szCs w:val="22"/>
          <w:shd w:val="clear" w:color="auto" w:fill="FFFFFF"/>
        </w:rPr>
        <w:t xml:space="preserve">noch </w:t>
      </w:r>
      <w:r w:rsidR="00A6193E" w:rsidRPr="00A6193E">
        <w:rPr>
          <w:rFonts w:ascii="Arial" w:hAnsi="Arial" w:cs="Arial"/>
          <w:sz w:val="22"/>
          <w:szCs w:val="22"/>
          <w:shd w:val="clear" w:color="auto" w:fill="FFFFFF"/>
        </w:rPr>
        <w:t xml:space="preserve">dazu wasserfest. Die einzelnen Komponenten werden bei niedrigen Temperaturen ressourcen- und energieschonend sowie emissionsarm produziert. </w:t>
      </w:r>
      <w:r w:rsidR="00A6193E" w:rsidRPr="00A6193E">
        <w:rPr>
          <w:rFonts w:ascii="Arial" w:hAnsi="Arial" w:cs="Arial"/>
          <w:sz w:val="22"/>
          <w:szCs w:val="22"/>
        </w:rPr>
        <w:t>B</w:t>
      </w:r>
      <w:r w:rsidR="00A6193E" w:rsidRPr="00A6193E">
        <w:rPr>
          <w:rFonts w:ascii="Arial" w:hAnsi="Arial" w:cs="Arial"/>
          <w:color w:val="000000"/>
          <w:sz w:val="22"/>
          <w:szCs w:val="22"/>
          <w:shd w:val="clear" w:color="auto" w:fill="FFFFFF"/>
        </w:rPr>
        <w:t xml:space="preserve">ei MMF-Böden mit einem HDF-Träger (hochverdichtete Faserplatten) lässt sich die Öko-Bilanz zudem verbessern, </w:t>
      </w:r>
      <w:r w:rsidR="00715F64">
        <w:rPr>
          <w:rFonts w:ascii="Arial" w:hAnsi="Arial" w:cs="Arial"/>
          <w:color w:val="000000"/>
          <w:sz w:val="22"/>
          <w:szCs w:val="22"/>
          <w:shd w:val="clear" w:color="auto" w:fill="FFFFFF"/>
        </w:rPr>
        <w:t>indem</w:t>
      </w:r>
      <w:r w:rsidR="00A6193E" w:rsidRPr="00A6193E">
        <w:rPr>
          <w:rFonts w:ascii="Arial" w:hAnsi="Arial" w:cs="Arial"/>
          <w:color w:val="000000"/>
          <w:sz w:val="22"/>
          <w:szCs w:val="22"/>
          <w:shd w:val="clear" w:color="auto" w:fill="FFFFFF"/>
        </w:rPr>
        <w:t xml:space="preserve"> Holzfasern aus nachhaltiger Waldbewirtschaftung und den recyclingfähigen Wertstoffen der Holzindustrie verarbeitet werden. Durch die Verwendung</w:t>
      </w:r>
      <w:r w:rsidR="00A6193E" w:rsidRPr="00A6193E">
        <w:rPr>
          <w:rFonts w:ascii="Arial" w:hAnsi="Arial" w:cs="Arial"/>
          <w:sz w:val="22"/>
          <w:szCs w:val="22"/>
        </w:rPr>
        <w:t xml:space="preserve"> biologisch abbaubarer Rohstoffe lassen sich solche Böden am Ende ihrer Nutzung einfach im Hausmüll entsorgen oder recyceln. </w:t>
      </w:r>
      <w:r w:rsidR="00260780">
        <w:rPr>
          <w:rFonts w:ascii="Arial" w:hAnsi="Arial" w:cs="Arial"/>
          <w:sz w:val="22"/>
          <w:szCs w:val="22"/>
        </w:rPr>
        <w:br/>
      </w:r>
    </w:p>
    <w:p w:rsidR="00A6193E" w:rsidRPr="00A6193E" w:rsidRDefault="00A6193E" w:rsidP="00A6193E">
      <w:pPr>
        <w:spacing w:line="360" w:lineRule="auto"/>
        <w:rPr>
          <w:rFonts w:ascii="Arial" w:hAnsi="Arial" w:cs="Arial"/>
          <w:b/>
          <w:sz w:val="22"/>
          <w:szCs w:val="22"/>
        </w:rPr>
      </w:pPr>
      <w:r w:rsidRPr="00A6193E">
        <w:rPr>
          <w:rFonts w:ascii="Arial" w:hAnsi="Arial" w:cs="Arial"/>
          <w:b/>
          <w:sz w:val="22"/>
          <w:szCs w:val="22"/>
        </w:rPr>
        <w:lastRenderedPageBreak/>
        <w:t>Ressourcenschonend produziert – schadstofffrei in der Anwendung</w:t>
      </w:r>
      <w:r w:rsidR="008848A9">
        <w:rPr>
          <w:rFonts w:ascii="Arial" w:hAnsi="Arial" w:cs="Arial"/>
          <w:b/>
          <w:sz w:val="22"/>
          <w:szCs w:val="22"/>
        </w:rPr>
        <w:br/>
      </w:r>
    </w:p>
    <w:p w:rsidR="00715F64" w:rsidRDefault="00A6193E" w:rsidP="00A6193E">
      <w:pPr>
        <w:spacing w:line="360" w:lineRule="auto"/>
        <w:rPr>
          <w:rFonts w:ascii="Arial" w:hAnsi="Arial" w:cs="Arial"/>
          <w:sz w:val="22"/>
          <w:szCs w:val="22"/>
        </w:rPr>
      </w:pPr>
      <w:r w:rsidRPr="00A6193E">
        <w:rPr>
          <w:rFonts w:ascii="Arial" w:hAnsi="Arial" w:cs="Arial"/>
          <w:sz w:val="22"/>
          <w:szCs w:val="22"/>
        </w:rPr>
        <w:t xml:space="preserve">In den letzten Jahren wurden im Bereich der ökologischen Fußbodenprodukte enorme Fortschritte gemacht und </w:t>
      </w:r>
      <w:r w:rsidR="00C175E8" w:rsidRPr="00A6193E">
        <w:rPr>
          <w:rFonts w:ascii="Arial" w:hAnsi="Arial" w:cs="Arial"/>
          <w:sz w:val="22"/>
          <w:szCs w:val="22"/>
        </w:rPr>
        <w:t xml:space="preserve">bei den modularen </w:t>
      </w:r>
      <w:proofErr w:type="spellStart"/>
      <w:r w:rsidR="00C175E8" w:rsidRPr="00A6193E">
        <w:rPr>
          <w:rFonts w:ascii="Arial" w:hAnsi="Arial" w:cs="Arial"/>
          <w:sz w:val="22"/>
          <w:szCs w:val="22"/>
        </w:rPr>
        <w:t>Multilayer</w:t>
      </w:r>
      <w:proofErr w:type="spellEnd"/>
      <w:r w:rsidR="00C175E8" w:rsidRPr="00A6193E">
        <w:rPr>
          <w:rFonts w:ascii="Arial" w:hAnsi="Arial" w:cs="Arial"/>
          <w:sz w:val="22"/>
          <w:szCs w:val="22"/>
        </w:rPr>
        <w:t xml:space="preserve">-Böden </w:t>
      </w:r>
      <w:r w:rsidR="00C175E8">
        <w:rPr>
          <w:rFonts w:ascii="Arial" w:hAnsi="Arial" w:cs="Arial"/>
          <w:sz w:val="22"/>
          <w:szCs w:val="22"/>
        </w:rPr>
        <w:t xml:space="preserve">ist </w:t>
      </w:r>
      <w:r w:rsidRPr="00A6193E">
        <w:rPr>
          <w:rFonts w:ascii="Arial" w:hAnsi="Arial" w:cs="Arial"/>
          <w:sz w:val="22"/>
          <w:szCs w:val="22"/>
        </w:rPr>
        <w:t>das Entwicklungspotenzial noch lange nicht ausgeschöpft. Der Fokus aller verantwortungsbewussten Hersteller liegt auf leistungsfähigen M</w:t>
      </w:r>
      <w:r w:rsidR="00B05E24">
        <w:rPr>
          <w:rFonts w:ascii="Arial" w:hAnsi="Arial" w:cs="Arial"/>
          <w:sz w:val="22"/>
          <w:szCs w:val="22"/>
        </w:rPr>
        <w:t>M</w:t>
      </w:r>
      <w:r w:rsidRPr="00A6193E">
        <w:rPr>
          <w:rFonts w:ascii="Arial" w:hAnsi="Arial" w:cs="Arial"/>
          <w:sz w:val="22"/>
          <w:szCs w:val="22"/>
        </w:rPr>
        <w:t xml:space="preserve">F-Produkten, die gleichzeitig umweltfreundlich und sicher sind. </w:t>
      </w:r>
      <w:r w:rsidR="00084FD0">
        <w:rPr>
          <w:rFonts w:ascii="Arial" w:hAnsi="Arial" w:cs="Arial"/>
          <w:sz w:val="22"/>
          <w:szCs w:val="22"/>
        </w:rPr>
        <w:t>Neben einer</w:t>
      </w:r>
      <w:r w:rsidR="00665DDB">
        <w:rPr>
          <w:rFonts w:ascii="Arial" w:hAnsi="Arial" w:cs="Arial"/>
          <w:sz w:val="22"/>
          <w:szCs w:val="22"/>
        </w:rPr>
        <w:t xml:space="preserve"> </w:t>
      </w:r>
      <w:r w:rsidR="0009111B">
        <w:rPr>
          <w:rFonts w:ascii="Arial" w:hAnsi="Arial" w:cs="Arial"/>
          <w:sz w:val="22"/>
          <w:szCs w:val="22"/>
        </w:rPr>
        <w:t>ökologisch saubere</w:t>
      </w:r>
      <w:r w:rsidR="00084FD0">
        <w:rPr>
          <w:rFonts w:ascii="Arial" w:hAnsi="Arial" w:cs="Arial"/>
          <w:sz w:val="22"/>
          <w:szCs w:val="22"/>
        </w:rPr>
        <w:t>n</w:t>
      </w:r>
      <w:r w:rsidR="0009111B">
        <w:rPr>
          <w:rFonts w:ascii="Arial" w:hAnsi="Arial" w:cs="Arial"/>
          <w:sz w:val="22"/>
          <w:szCs w:val="22"/>
        </w:rPr>
        <w:t xml:space="preserve"> Herstellung</w:t>
      </w:r>
      <w:r w:rsidR="00084FD0">
        <w:rPr>
          <w:rFonts w:ascii="Arial" w:hAnsi="Arial" w:cs="Arial"/>
          <w:sz w:val="22"/>
          <w:szCs w:val="22"/>
        </w:rPr>
        <w:t xml:space="preserve"> gehört </w:t>
      </w:r>
      <w:r w:rsidR="00715F64">
        <w:rPr>
          <w:rFonts w:ascii="Arial" w:hAnsi="Arial" w:cs="Arial"/>
          <w:sz w:val="22"/>
          <w:szCs w:val="22"/>
        </w:rPr>
        <w:t xml:space="preserve">zum umfassenden Verständnis von Nachhaltigkeit </w:t>
      </w:r>
      <w:r w:rsidR="00084FD0">
        <w:rPr>
          <w:rFonts w:ascii="Arial" w:hAnsi="Arial" w:cs="Arial"/>
          <w:sz w:val="22"/>
          <w:szCs w:val="22"/>
        </w:rPr>
        <w:t>ebenso die</w:t>
      </w:r>
      <w:r w:rsidR="0009111B">
        <w:rPr>
          <w:rFonts w:ascii="Arial" w:hAnsi="Arial" w:cs="Arial"/>
          <w:sz w:val="22"/>
          <w:szCs w:val="22"/>
        </w:rPr>
        <w:t xml:space="preserve"> praktizierte</w:t>
      </w:r>
      <w:r w:rsidR="0009111B" w:rsidRPr="0009111B">
        <w:rPr>
          <w:rFonts w:ascii="Arial" w:hAnsi="Arial" w:cs="Arial"/>
          <w:sz w:val="22"/>
          <w:szCs w:val="22"/>
        </w:rPr>
        <w:t xml:space="preserve"> soziale Verantwortung</w:t>
      </w:r>
      <w:r w:rsidR="00665DDB">
        <w:rPr>
          <w:rFonts w:ascii="Arial" w:hAnsi="Arial" w:cs="Arial"/>
          <w:sz w:val="22"/>
          <w:szCs w:val="22"/>
        </w:rPr>
        <w:t xml:space="preserve"> der Unternehmen</w:t>
      </w:r>
      <w:r w:rsidR="00A27BCB">
        <w:rPr>
          <w:rFonts w:ascii="Arial" w:hAnsi="Arial" w:cs="Arial"/>
          <w:sz w:val="22"/>
          <w:szCs w:val="22"/>
        </w:rPr>
        <w:t xml:space="preserve">, z.B. </w:t>
      </w:r>
      <w:r w:rsidR="00084FD0">
        <w:rPr>
          <w:rFonts w:ascii="Arial" w:hAnsi="Arial" w:cs="Arial"/>
          <w:sz w:val="22"/>
          <w:szCs w:val="22"/>
        </w:rPr>
        <w:t xml:space="preserve">durch </w:t>
      </w:r>
      <w:r w:rsidR="00A27BCB">
        <w:rPr>
          <w:rFonts w:ascii="Arial" w:hAnsi="Arial" w:cs="Arial"/>
          <w:sz w:val="22"/>
          <w:szCs w:val="22"/>
        </w:rPr>
        <w:t xml:space="preserve">die Zusammenarbeit mit regionalen Zulieferern, die angemessene Bezahlung der Mitarbeiter, die Einhaltung der Arbeitsschutz-Bestimmungen, die Vermeidung von Kinderarbeit im Ausland u.v.m. </w:t>
      </w:r>
    </w:p>
    <w:p w:rsidR="004C31C5" w:rsidRDefault="004C31C5" w:rsidP="00A6193E">
      <w:pPr>
        <w:spacing w:line="360" w:lineRule="auto"/>
        <w:rPr>
          <w:rFonts w:ascii="Arial" w:hAnsi="Arial" w:cs="Arial"/>
          <w:sz w:val="22"/>
          <w:szCs w:val="22"/>
        </w:rPr>
      </w:pPr>
    </w:p>
    <w:p w:rsidR="004C31C5" w:rsidRDefault="004C31C5" w:rsidP="00A6193E">
      <w:pPr>
        <w:spacing w:line="360" w:lineRule="auto"/>
        <w:rPr>
          <w:rFonts w:ascii="Arial" w:hAnsi="Arial" w:cs="Arial"/>
          <w:sz w:val="22"/>
          <w:szCs w:val="22"/>
        </w:rPr>
      </w:pPr>
      <w:r>
        <w:rPr>
          <w:rFonts w:ascii="Arial" w:hAnsi="Arial" w:cs="Arial"/>
          <w:sz w:val="22"/>
          <w:szCs w:val="22"/>
        </w:rPr>
        <w:t>Wie überall gilt</w:t>
      </w:r>
      <w:r w:rsidR="003E1DD7">
        <w:rPr>
          <w:rFonts w:ascii="Arial" w:hAnsi="Arial" w:cs="Arial"/>
          <w:sz w:val="22"/>
          <w:szCs w:val="22"/>
        </w:rPr>
        <w:t>:</w:t>
      </w:r>
      <w:r>
        <w:rPr>
          <w:rFonts w:ascii="Arial" w:hAnsi="Arial" w:cs="Arial"/>
          <w:sz w:val="22"/>
          <w:szCs w:val="22"/>
        </w:rPr>
        <w:t xml:space="preserve"> Umweltschutz und Ökologie beginn</w:t>
      </w:r>
      <w:r w:rsidR="00CF01B9">
        <w:rPr>
          <w:rFonts w:ascii="Arial" w:hAnsi="Arial" w:cs="Arial"/>
          <w:sz w:val="22"/>
          <w:szCs w:val="22"/>
        </w:rPr>
        <w:t>en</w:t>
      </w:r>
      <w:bookmarkStart w:id="1" w:name="_GoBack"/>
      <w:bookmarkEnd w:id="1"/>
      <w:r>
        <w:rPr>
          <w:rFonts w:ascii="Arial" w:hAnsi="Arial" w:cs="Arial"/>
          <w:sz w:val="22"/>
          <w:szCs w:val="22"/>
        </w:rPr>
        <w:t xml:space="preserve"> mit einer langen Nutzungsdauer der Produkte</w:t>
      </w:r>
      <w:r w:rsidR="00545E54">
        <w:rPr>
          <w:rFonts w:ascii="Arial" w:hAnsi="Arial" w:cs="Arial"/>
          <w:sz w:val="22"/>
          <w:szCs w:val="22"/>
        </w:rPr>
        <w:t xml:space="preserve"> und einer ressourcenschonenden Produktion</w:t>
      </w:r>
      <w:r w:rsidR="00F975AB">
        <w:rPr>
          <w:rFonts w:ascii="Arial" w:hAnsi="Arial" w:cs="Arial"/>
          <w:sz w:val="22"/>
          <w:szCs w:val="22"/>
        </w:rPr>
        <w:t>. Hier</w:t>
      </w:r>
      <w:r>
        <w:rPr>
          <w:rFonts w:ascii="Arial" w:hAnsi="Arial" w:cs="Arial"/>
          <w:sz w:val="22"/>
          <w:szCs w:val="22"/>
        </w:rPr>
        <w:t xml:space="preserve"> </w:t>
      </w:r>
      <w:r w:rsidR="00B17BCD">
        <w:rPr>
          <w:rFonts w:ascii="Arial" w:hAnsi="Arial" w:cs="Arial"/>
          <w:sz w:val="22"/>
          <w:szCs w:val="22"/>
        </w:rPr>
        <w:t>sehen sich die</w:t>
      </w:r>
      <w:r>
        <w:rPr>
          <w:rFonts w:ascii="Arial" w:hAnsi="Arial" w:cs="Arial"/>
          <w:sz w:val="22"/>
          <w:szCs w:val="22"/>
        </w:rPr>
        <w:t xml:space="preserve"> Mitglieder des MMFA besten</w:t>
      </w:r>
      <w:r w:rsidR="00B05E24">
        <w:rPr>
          <w:rFonts w:ascii="Arial" w:hAnsi="Arial" w:cs="Arial"/>
          <w:sz w:val="22"/>
          <w:szCs w:val="22"/>
        </w:rPr>
        <w:t>s</w:t>
      </w:r>
      <w:r>
        <w:rPr>
          <w:rFonts w:ascii="Arial" w:hAnsi="Arial" w:cs="Arial"/>
          <w:sz w:val="22"/>
          <w:szCs w:val="22"/>
        </w:rPr>
        <w:t xml:space="preserve"> aufgestellt.</w:t>
      </w:r>
    </w:p>
    <w:p w:rsidR="00715F64" w:rsidRDefault="00715F64" w:rsidP="00A6193E">
      <w:pPr>
        <w:spacing w:line="360" w:lineRule="auto"/>
        <w:rPr>
          <w:rFonts w:ascii="Arial" w:hAnsi="Arial" w:cs="Arial"/>
          <w:sz w:val="22"/>
          <w:szCs w:val="22"/>
        </w:rPr>
      </w:pPr>
    </w:p>
    <w:p w:rsidR="00A6193E" w:rsidRDefault="00A6193E" w:rsidP="00A6193E">
      <w:pPr>
        <w:spacing w:line="360" w:lineRule="auto"/>
        <w:rPr>
          <w:rFonts w:ascii="Arial" w:hAnsi="Arial" w:cs="Arial"/>
          <w:sz w:val="22"/>
          <w:szCs w:val="22"/>
        </w:rPr>
      </w:pPr>
      <w:r w:rsidRPr="00A6193E">
        <w:rPr>
          <w:rFonts w:ascii="Arial" w:hAnsi="Arial" w:cs="Arial"/>
          <w:sz w:val="22"/>
          <w:szCs w:val="22"/>
        </w:rPr>
        <w:t xml:space="preserve">Der MMFA e.V. möchte als europäischer Branchenverband die Zukunft dieser spannenden und vielseitigen Bodenkategorie positiv mitgestalten, daher agiert er als übergreifender Informationsvermittler für alle Marktteilnehmer. Diese Aufklärungsarbeit soll zu mehr Transparenz und Produktverständlichkeit beitragen und privaten wie gewerblichen Anbietern und Anwendern Orientierung bei der Produktauswahl geben. </w:t>
      </w:r>
      <w:r w:rsidRPr="00A6193E">
        <w:rPr>
          <w:rFonts w:ascii="Arial" w:hAnsi="Arial" w:cs="Arial"/>
          <w:sz w:val="22"/>
          <w:szCs w:val="22"/>
        </w:rPr>
        <w:br/>
      </w:r>
      <w:hyperlink r:id="rId9" w:history="1">
        <w:r w:rsidRPr="00A6193E">
          <w:rPr>
            <w:rStyle w:val="Hyperlink"/>
            <w:rFonts w:ascii="Arial" w:hAnsi="Arial" w:cs="Arial"/>
            <w:sz w:val="22"/>
            <w:szCs w:val="22"/>
          </w:rPr>
          <w:t>www.mmfa.eu</w:t>
        </w:r>
      </w:hyperlink>
      <w:r w:rsidR="008848A9">
        <w:rPr>
          <w:rStyle w:val="Hyperlink"/>
          <w:rFonts w:ascii="Arial" w:hAnsi="Arial" w:cs="Arial"/>
          <w:sz w:val="22"/>
          <w:szCs w:val="22"/>
        </w:rPr>
        <w:br/>
      </w:r>
    </w:p>
    <w:p w:rsidR="003E6A52" w:rsidRDefault="003E6A52" w:rsidP="00A6193E">
      <w:pPr>
        <w:spacing w:line="360" w:lineRule="auto"/>
        <w:rPr>
          <w:rFonts w:ascii="Arial" w:hAnsi="Arial" w:cs="Arial"/>
          <w:sz w:val="22"/>
          <w:szCs w:val="22"/>
        </w:rPr>
      </w:pPr>
    </w:p>
    <w:p w:rsidR="003E6A52" w:rsidRDefault="003E6A52" w:rsidP="00A6193E">
      <w:pPr>
        <w:spacing w:line="360" w:lineRule="auto"/>
        <w:rPr>
          <w:rFonts w:ascii="Arial" w:hAnsi="Arial" w:cs="Arial"/>
          <w:sz w:val="22"/>
          <w:szCs w:val="22"/>
        </w:rPr>
      </w:pPr>
    </w:p>
    <w:p w:rsidR="003E6A52" w:rsidRDefault="003E6A52" w:rsidP="00A6193E">
      <w:pPr>
        <w:spacing w:line="360" w:lineRule="auto"/>
        <w:rPr>
          <w:rFonts w:ascii="Arial" w:hAnsi="Arial" w:cs="Arial"/>
          <w:sz w:val="22"/>
          <w:szCs w:val="22"/>
        </w:rPr>
      </w:pPr>
    </w:p>
    <w:p w:rsidR="003E6A52" w:rsidRDefault="003E6A52" w:rsidP="00A6193E">
      <w:pPr>
        <w:spacing w:line="360" w:lineRule="auto"/>
        <w:rPr>
          <w:rFonts w:ascii="Arial" w:hAnsi="Arial" w:cs="Arial"/>
          <w:sz w:val="22"/>
          <w:szCs w:val="22"/>
        </w:rPr>
      </w:pPr>
    </w:p>
    <w:p w:rsidR="003E6A52" w:rsidRPr="00A6193E" w:rsidRDefault="003E6A52" w:rsidP="00A6193E">
      <w:pPr>
        <w:spacing w:line="360" w:lineRule="auto"/>
        <w:rPr>
          <w:rFonts w:ascii="Arial" w:hAnsi="Arial" w:cs="Arial"/>
          <w:sz w:val="22"/>
          <w:szCs w:val="22"/>
        </w:rPr>
      </w:pPr>
    </w:p>
    <w:p w:rsidR="00A6193E" w:rsidRPr="00A6193E" w:rsidRDefault="00A6193E" w:rsidP="00A927EF">
      <w:pPr>
        <w:spacing w:line="360" w:lineRule="auto"/>
        <w:rPr>
          <w:rFonts w:ascii="Arial" w:hAnsi="Arial" w:cs="Arial"/>
          <w:b/>
          <w:sz w:val="22"/>
          <w:szCs w:val="22"/>
        </w:rPr>
      </w:pPr>
      <w:r w:rsidRPr="00A6193E">
        <w:rPr>
          <w:rFonts w:ascii="Arial" w:hAnsi="Arial" w:cs="Arial"/>
          <w:b/>
          <w:sz w:val="22"/>
          <w:szCs w:val="22"/>
        </w:rPr>
        <w:lastRenderedPageBreak/>
        <w:t>Abbildungen</w:t>
      </w:r>
      <w:r w:rsidRPr="00A6193E">
        <w:rPr>
          <w:rFonts w:ascii="Arial" w:hAnsi="Arial" w:cs="Arial"/>
          <w:b/>
          <w:sz w:val="22"/>
          <w:szCs w:val="22"/>
        </w:rPr>
        <w:br/>
        <w:t>Bildunterschriften:</w:t>
      </w:r>
      <w:r w:rsidR="008848A9">
        <w:rPr>
          <w:rFonts w:ascii="Arial" w:hAnsi="Arial" w:cs="Arial"/>
          <w:b/>
          <w:sz w:val="22"/>
          <w:szCs w:val="22"/>
        </w:rPr>
        <w:br/>
      </w:r>
      <w:r w:rsidRPr="00A6193E">
        <w:rPr>
          <w:rFonts w:ascii="Arial" w:hAnsi="Arial" w:cs="Arial"/>
          <w:b/>
          <w:sz w:val="22"/>
          <w:szCs w:val="22"/>
        </w:rPr>
        <w:t>mfnd180</w:t>
      </w:r>
      <w:r w:rsidR="00DD55D1">
        <w:rPr>
          <w:rFonts w:ascii="Arial" w:hAnsi="Arial" w:cs="Arial"/>
          <w:b/>
          <w:sz w:val="22"/>
          <w:szCs w:val="22"/>
        </w:rPr>
        <w:t>4</w:t>
      </w:r>
      <w:r w:rsidRPr="00A6193E">
        <w:rPr>
          <w:rFonts w:ascii="Arial" w:hAnsi="Arial" w:cs="Arial"/>
          <w:b/>
          <w:sz w:val="22"/>
          <w:szCs w:val="22"/>
        </w:rPr>
        <w:t>_b1:</w:t>
      </w:r>
    </w:p>
    <w:p w:rsidR="00A6193E" w:rsidRPr="00A6193E" w:rsidRDefault="00621CBA" w:rsidP="00A927EF">
      <w:pPr>
        <w:rPr>
          <w:rFonts w:ascii="Arial" w:hAnsi="Arial" w:cs="Arial"/>
          <w:sz w:val="22"/>
          <w:szCs w:val="22"/>
        </w:rPr>
      </w:pPr>
      <w:r>
        <w:rPr>
          <w:rFonts w:ascii="Arial" w:hAnsi="Arial" w:cs="Arial"/>
          <w:noProof/>
          <w:sz w:val="22"/>
          <w:szCs w:val="22"/>
        </w:rPr>
        <w:drawing>
          <wp:inline distT="0" distB="0" distL="0" distR="0">
            <wp:extent cx="1362075" cy="1028700"/>
            <wp:effectExtent l="0" t="0" r="9525" b="0"/>
            <wp:docPr id="10" name="Bild 1" descr="egge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Unbenan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inline>
        </w:drawing>
      </w:r>
    </w:p>
    <w:p w:rsidR="00A6193E" w:rsidRPr="00A6193E" w:rsidRDefault="00A6193E" w:rsidP="00A927EF">
      <w:pPr>
        <w:rPr>
          <w:rFonts w:ascii="Arial" w:hAnsi="Arial" w:cs="Arial"/>
          <w:sz w:val="22"/>
          <w:szCs w:val="22"/>
        </w:rPr>
      </w:pPr>
      <w:r w:rsidRPr="00A6193E">
        <w:rPr>
          <w:rFonts w:ascii="Arial" w:hAnsi="Arial" w:cs="Arial"/>
          <w:sz w:val="22"/>
          <w:szCs w:val="22"/>
        </w:rPr>
        <w:t>Umweltfreundliche MMF-Böden können zu einem gesunden Raumklima beitragen. Hier ein Produkt, das zu 70 % aus natürlichen Holzfasern besteht und weder herkömmliches PVC noch Weichmacher enthält. – Foto: Egger</w:t>
      </w:r>
      <w:r w:rsidR="0035377C">
        <w:rPr>
          <w:rFonts w:ascii="Arial" w:hAnsi="Arial" w:cs="Arial"/>
          <w:sz w:val="22"/>
          <w:szCs w:val="22"/>
        </w:rPr>
        <w:br/>
      </w:r>
    </w:p>
    <w:p w:rsidR="00316A2D" w:rsidRPr="00A6193E" w:rsidRDefault="00316A2D" w:rsidP="00316A2D">
      <w:pPr>
        <w:rPr>
          <w:rFonts w:ascii="Arial" w:hAnsi="Arial" w:cs="Arial"/>
          <w:b/>
          <w:sz w:val="22"/>
          <w:szCs w:val="22"/>
        </w:rPr>
      </w:pPr>
      <w:r w:rsidRPr="00A6193E">
        <w:rPr>
          <w:rFonts w:ascii="Arial" w:hAnsi="Arial" w:cs="Arial"/>
          <w:b/>
          <w:sz w:val="22"/>
          <w:szCs w:val="22"/>
        </w:rPr>
        <w:t>mfnd180</w:t>
      </w:r>
      <w:r>
        <w:rPr>
          <w:rFonts w:ascii="Arial" w:hAnsi="Arial" w:cs="Arial"/>
          <w:b/>
          <w:sz w:val="22"/>
          <w:szCs w:val="22"/>
        </w:rPr>
        <w:t>4</w:t>
      </w:r>
      <w:r w:rsidRPr="00A6193E">
        <w:rPr>
          <w:rFonts w:ascii="Arial" w:hAnsi="Arial" w:cs="Arial"/>
          <w:b/>
          <w:sz w:val="22"/>
          <w:szCs w:val="22"/>
        </w:rPr>
        <w:t>_b</w:t>
      </w:r>
      <w:r>
        <w:rPr>
          <w:rFonts w:ascii="Arial" w:hAnsi="Arial" w:cs="Arial"/>
          <w:b/>
          <w:sz w:val="22"/>
          <w:szCs w:val="22"/>
        </w:rPr>
        <w:t>2</w:t>
      </w:r>
      <w:r w:rsidRPr="00A6193E">
        <w:rPr>
          <w:rFonts w:ascii="Arial" w:hAnsi="Arial" w:cs="Arial"/>
          <w:b/>
          <w:sz w:val="22"/>
          <w:szCs w:val="22"/>
        </w:rPr>
        <w:t>:</w:t>
      </w:r>
    </w:p>
    <w:p w:rsidR="00316A2D" w:rsidRPr="00A6193E" w:rsidRDefault="00316A2D" w:rsidP="00316A2D">
      <w:pPr>
        <w:rPr>
          <w:rFonts w:ascii="Arial" w:hAnsi="Arial" w:cs="Arial"/>
          <w:sz w:val="22"/>
          <w:szCs w:val="22"/>
        </w:rPr>
      </w:pPr>
      <w:r>
        <w:rPr>
          <w:rFonts w:ascii="Arial" w:hAnsi="Arial" w:cs="Arial"/>
          <w:noProof/>
          <w:sz w:val="22"/>
          <w:szCs w:val="22"/>
        </w:rPr>
        <w:drawing>
          <wp:inline distT="0" distB="0" distL="0" distR="0" wp14:anchorId="2BBFA3D7" wp14:editId="71FD365C">
            <wp:extent cx="1266825" cy="847725"/>
            <wp:effectExtent l="0" t="0" r="9525" b="9525"/>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p w:rsidR="00A6193E" w:rsidRDefault="00316A2D" w:rsidP="00316A2D">
      <w:pPr>
        <w:rPr>
          <w:rFonts w:ascii="Arial" w:hAnsi="Arial" w:cs="Arial"/>
          <w:b/>
          <w:sz w:val="22"/>
          <w:szCs w:val="22"/>
        </w:rPr>
      </w:pPr>
      <w:r w:rsidRPr="00A6193E">
        <w:rPr>
          <w:rFonts w:ascii="Arial" w:hAnsi="Arial" w:cs="Arial"/>
          <w:sz w:val="22"/>
          <w:szCs w:val="22"/>
        </w:rPr>
        <w:t>Geruchsneutral, weichmacherfrei und wärmebeständig präsentiert sich dieser umweltfreundliche MMF-Boden. In seiner wasserfesten Variante ist er auch für die Verlegung im Bad geeignet. –  Foto: Meister</w:t>
      </w:r>
      <w:r>
        <w:rPr>
          <w:rFonts w:ascii="Arial" w:hAnsi="Arial" w:cs="Arial"/>
          <w:sz w:val="22"/>
          <w:szCs w:val="22"/>
        </w:rPr>
        <w:br/>
      </w:r>
      <w:r>
        <w:rPr>
          <w:rFonts w:ascii="Arial" w:hAnsi="Arial" w:cs="Arial"/>
          <w:sz w:val="22"/>
          <w:szCs w:val="22"/>
        </w:rPr>
        <w:br/>
      </w:r>
      <w:r w:rsidR="00A6193E" w:rsidRPr="00A6193E">
        <w:rPr>
          <w:rFonts w:ascii="Arial" w:hAnsi="Arial" w:cs="Arial"/>
          <w:b/>
          <w:sz w:val="22"/>
          <w:szCs w:val="22"/>
        </w:rPr>
        <w:t>mfnd180</w:t>
      </w:r>
      <w:r w:rsidR="00DD55D1">
        <w:rPr>
          <w:rFonts w:ascii="Arial" w:hAnsi="Arial" w:cs="Arial"/>
          <w:b/>
          <w:sz w:val="22"/>
          <w:szCs w:val="22"/>
        </w:rPr>
        <w:t>4</w:t>
      </w:r>
      <w:r w:rsidR="00A6193E" w:rsidRPr="00A6193E">
        <w:rPr>
          <w:rFonts w:ascii="Arial" w:hAnsi="Arial" w:cs="Arial"/>
          <w:b/>
          <w:sz w:val="22"/>
          <w:szCs w:val="22"/>
        </w:rPr>
        <w:t>_b</w:t>
      </w:r>
      <w:r>
        <w:rPr>
          <w:rFonts w:ascii="Arial" w:hAnsi="Arial" w:cs="Arial"/>
          <w:b/>
          <w:sz w:val="22"/>
          <w:szCs w:val="22"/>
        </w:rPr>
        <w:t>3</w:t>
      </w:r>
      <w:r w:rsidR="00A6193E" w:rsidRPr="00A6193E">
        <w:rPr>
          <w:rFonts w:ascii="Arial" w:hAnsi="Arial" w:cs="Arial"/>
          <w:b/>
          <w:sz w:val="22"/>
          <w:szCs w:val="22"/>
        </w:rPr>
        <w:t>:</w:t>
      </w:r>
    </w:p>
    <w:p w:rsidR="00A6193E" w:rsidRPr="00A6193E" w:rsidRDefault="00621CBA" w:rsidP="00A927EF">
      <w:pPr>
        <w:rPr>
          <w:rFonts w:ascii="Arial" w:hAnsi="Arial" w:cs="Arial"/>
          <w:b/>
          <w:sz w:val="22"/>
          <w:szCs w:val="22"/>
        </w:rPr>
      </w:pPr>
      <w:r>
        <w:rPr>
          <w:rFonts w:ascii="Arial" w:hAnsi="Arial" w:cs="Arial"/>
          <w:b/>
          <w:noProof/>
          <w:sz w:val="22"/>
          <w:szCs w:val="22"/>
        </w:rPr>
        <w:drawing>
          <wp:inline distT="0" distB="0" distL="0" distR="0" wp14:anchorId="1E906DA6" wp14:editId="25CB2E48">
            <wp:extent cx="942975" cy="1295400"/>
            <wp:effectExtent l="0" t="0" r="9525" b="0"/>
            <wp:docPr id="9" name="Bild 2" descr="ter hürne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hürneUnbenan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295400"/>
                    </a:xfrm>
                    <a:prstGeom prst="rect">
                      <a:avLst/>
                    </a:prstGeom>
                    <a:noFill/>
                    <a:ln>
                      <a:noFill/>
                    </a:ln>
                  </pic:spPr>
                </pic:pic>
              </a:graphicData>
            </a:graphic>
          </wp:inline>
        </w:drawing>
      </w:r>
    </w:p>
    <w:p w:rsidR="00A6193E" w:rsidRPr="00A6193E" w:rsidRDefault="00A6193E" w:rsidP="00A927EF">
      <w:pPr>
        <w:rPr>
          <w:rFonts w:ascii="Arial" w:hAnsi="Arial" w:cs="Arial"/>
          <w:sz w:val="22"/>
          <w:szCs w:val="22"/>
        </w:rPr>
      </w:pPr>
      <w:r w:rsidRPr="00A6193E">
        <w:rPr>
          <w:rFonts w:ascii="Arial" w:hAnsi="Arial" w:cs="Arial"/>
          <w:color w:val="000000"/>
          <w:sz w:val="22"/>
          <w:szCs w:val="22"/>
        </w:rPr>
        <w:t xml:space="preserve">Bei der Herstellung dieses </w:t>
      </w:r>
      <w:proofErr w:type="spellStart"/>
      <w:r w:rsidRPr="00A6193E">
        <w:rPr>
          <w:rFonts w:ascii="Arial" w:hAnsi="Arial" w:cs="Arial"/>
          <w:color w:val="000000"/>
          <w:sz w:val="22"/>
          <w:szCs w:val="22"/>
        </w:rPr>
        <w:t>Multilayer</w:t>
      </w:r>
      <w:proofErr w:type="spellEnd"/>
      <w:r w:rsidRPr="00A6193E">
        <w:rPr>
          <w:rFonts w:ascii="Arial" w:hAnsi="Arial" w:cs="Arial"/>
          <w:color w:val="000000"/>
          <w:sz w:val="22"/>
          <w:szCs w:val="22"/>
        </w:rPr>
        <w:t xml:space="preserve">-Bodens kommt als biobasierter Weichmacher </w:t>
      </w:r>
      <w:proofErr w:type="spellStart"/>
      <w:r w:rsidRPr="00A6193E">
        <w:rPr>
          <w:rFonts w:ascii="Arial" w:hAnsi="Arial" w:cs="Arial"/>
          <w:color w:val="000000"/>
          <w:sz w:val="22"/>
          <w:szCs w:val="22"/>
        </w:rPr>
        <w:t>epoxidiertes</w:t>
      </w:r>
      <w:proofErr w:type="spellEnd"/>
      <w:r w:rsidRPr="00A6193E">
        <w:rPr>
          <w:rFonts w:ascii="Arial" w:hAnsi="Arial" w:cs="Arial"/>
          <w:color w:val="000000"/>
          <w:sz w:val="22"/>
          <w:szCs w:val="22"/>
        </w:rPr>
        <w:t xml:space="preserve"> </w:t>
      </w:r>
      <w:proofErr w:type="spellStart"/>
      <w:r w:rsidRPr="00A6193E">
        <w:rPr>
          <w:rFonts w:ascii="Arial" w:hAnsi="Arial" w:cs="Arial"/>
          <w:color w:val="000000"/>
          <w:sz w:val="22"/>
          <w:szCs w:val="22"/>
        </w:rPr>
        <w:t>Sojabohnenöl</w:t>
      </w:r>
      <w:proofErr w:type="spellEnd"/>
      <w:r w:rsidRPr="00A6193E">
        <w:rPr>
          <w:rFonts w:ascii="Arial" w:hAnsi="Arial" w:cs="Arial"/>
          <w:color w:val="000000"/>
          <w:sz w:val="22"/>
          <w:szCs w:val="22"/>
        </w:rPr>
        <w:t xml:space="preserve"> zum Einsatz. – Foto: </w:t>
      </w:r>
      <w:proofErr w:type="spellStart"/>
      <w:r w:rsidRPr="00A6193E">
        <w:rPr>
          <w:rFonts w:ascii="Arial" w:hAnsi="Arial" w:cs="Arial"/>
          <w:color w:val="000000"/>
          <w:sz w:val="22"/>
          <w:szCs w:val="22"/>
        </w:rPr>
        <w:t>ter</w:t>
      </w:r>
      <w:proofErr w:type="spellEnd"/>
      <w:r w:rsidRPr="00A6193E">
        <w:rPr>
          <w:rFonts w:ascii="Arial" w:hAnsi="Arial" w:cs="Arial"/>
          <w:color w:val="000000"/>
          <w:sz w:val="22"/>
          <w:szCs w:val="22"/>
        </w:rPr>
        <w:t xml:space="preserve"> </w:t>
      </w:r>
      <w:proofErr w:type="spellStart"/>
      <w:r w:rsidRPr="00A6193E">
        <w:rPr>
          <w:rFonts w:ascii="Arial" w:hAnsi="Arial" w:cs="Arial"/>
          <w:color w:val="000000"/>
          <w:sz w:val="22"/>
          <w:szCs w:val="22"/>
        </w:rPr>
        <w:t>Hürne</w:t>
      </w:r>
      <w:proofErr w:type="spellEnd"/>
      <w:r w:rsidR="0035377C">
        <w:rPr>
          <w:rFonts w:ascii="Arial" w:hAnsi="Arial" w:cs="Arial"/>
          <w:color w:val="000000"/>
          <w:sz w:val="22"/>
          <w:szCs w:val="22"/>
        </w:rPr>
        <w:br/>
      </w:r>
    </w:p>
    <w:p w:rsidR="00A6193E" w:rsidRPr="00A6193E" w:rsidRDefault="00A6193E" w:rsidP="00A927EF">
      <w:pPr>
        <w:rPr>
          <w:rFonts w:ascii="Arial" w:hAnsi="Arial" w:cs="Arial"/>
          <w:b/>
          <w:sz w:val="22"/>
          <w:szCs w:val="22"/>
        </w:rPr>
      </w:pPr>
      <w:r w:rsidRPr="00A6193E">
        <w:rPr>
          <w:rFonts w:ascii="Arial" w:hAnsi="Arial" w:cs="Arial"/>
          <w:b/>
          <w:sz w:val="22"/>
          <w:szCs w:val="22"/>
        </w:rPr>
        <w:t>mfnd180</w:t>
      </w:r>
      <w:r w:rsidR="00DD55D1">
        <w:rPr>
          <w:rFonts w:ascii="Arial" w:hAnsi="Arial" w:cs="Arial"/>
          <w:b/>
          <w:sz w:val="22"/>
          <w:szCs w:val="22"/>
        </w:rPr>
        <w:t>4</w:t>
      </w:r>
      <w:r w:rsidRPr="00A6193E">
        <w:rPr>
          <w:rFonts w:ascii="Arial" w:hAnsi="Arial" w:cs="Arial"/>
          <w:b/>
          <w:sz w:val="22"/>
          <w:szCs w:val="22"/>
        </w:rPr>
        <w:t>_b4:</w:t>
      </w:r>
    </w:p>
    <w:p w:rsidR="00A6193E" w:rsidRPr="00A6193E" w:rsidRDefault="00621CBA" w:rsidP="00A927EF">
      <w:pPr>
        <w:rPr>
          <w:rFonts w:ascii="Arial" w:hAnsi="Arial" w:cs="Arial"/>
          <w:color w:val="333333"/>
          <w:sz w:val="22"/>
          <w:szCs w:val="22"/>
          <w:shd w:val="clear" w:color="auto" w:fill="FFFFFF"/>
        </w:rPr>
      </w:pPr>
      <w:r>
        <w:rPr>
          <w:rFonts w:ascii="Arial" w:hAnsi="Arial" w:cs="Arial"/>
          <w:noProof/>
          <w:color w:val="333333"/>
          <w:sz w:val="22"/>
          <w:szCs w:val="22"/>
          <w:shd w:val="clear" w:color="auto" w:fill="FFFFFF"/>
        </w:rPr>
        <w:drawing>
          <wp:inline distT="0" distB="0" distL="0" distR="0">
            <wp:extent cx="1285875" cy="847725"/>
            <wp:effectExtent l="0" t="0" r="9525" b="9525"/>
            <wp:docPr id="4" name="Bild 4" descr="h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p>
    <w:p w:rsidR="00A6193E" w:rsidRPr="00A6193E" w:rsidRDefault="00A6193E" w:rsidP="00A927EF">
      <w:pPr>
        <w:rPr>
          <w:rFonts w:ascii="Arial" w:hAnsi="Arial" w:cs="Arial"/>
          <w:color w:val="333333"/>
          <w:sz w:val="22"/>
          <w:szCs w:val="22"/>
          <w:shd w:val="clear" w:color="auto" w:fill="FFFFFF"/>
        </w:rPr>
      </w:pPr>
      <w:r w:rsidRPr="00A6193E">
        <w:rPr>
          <w:rFonts w:ascii="Arial" w:hAnsi="Arial" w:cs="Arial"/>
          <w:color w:val="333333"/>
          <w:sz w:val="22"/>
          <w:szCs w:val="22"/>
        </w:rPr>
        <w:t>Fußwarm, strapazierfähig, pflegeleicht, leise – und schadstofffrei ist dieser Bio-MMF-Boden</w:t>
      </w:r>
      <w:r w:rsidRPr="00A6193E">
        <w:rPr>
          <w:rFonts w:ascii="Arial" w:hAnsi="Arial" w:cs="Arial"/>
          <w:color w:val="333333"/>
          <w:sz w:val="22"/>
          <w:szCs w:val="22"/>
          <w:shd w:val="clear" w:color="auto" w:fill="FFFFFF"/>
        </w:rPr>
        <w:t xml:space="preserve">. </w:t>
      </w:r>
      <w:r w:rsidR="0093343F">
        <w:rPr>
          <w:rFonts w:ascii="Arial" w:hAnsi="Arial" w:cs="Arial"/>
          <w:color w:val="333333"/>
          <w:sz w:val="22"/>
          <w:szCs w:val="22"/>
          <w:shd w:val="clear" w:color="auto" w:fill="FFFFFF"/>
        </w:rPr>
        <w:t xml:space="preserve">– Foto: </w:t>
      </w:r>
      <w:r w:rsidRPr="00A6193E">
        <w:rPr>
          <w:rFonts w:ascii="Arial" w:hAnsi="Arial" w:cs="Arial"/>
          <w:color w:val="333333"/>
          <w:sz w:val="22"/>
          <w:szCs w:val="22"/>
          <w:shd w:val="clear" w:color="auto" w:fill="FFFFFF"/>
        </w:rPr>
        <w:t xml:space="preserve">HARO – </w:t>
      </w:r>
      <w:proofErr w:type="spellStart"/>
      <w:r w:rsidRPr="00A6193E">
        <w:rPr>
          <w:rFonts w:ascii="Arial" w:hAnsi="Arial" w:cs="Arial"/>
          <w:color w:val="333333"/>
          <w:sz w:val="22"/>
          <w:szCs w:val="22"/>
          <w:shd w:val="clear" w:color="auto" w:fill="FFFFFF"/>
        </w:rPr>
        <w:t>Hamberger</w:t>
      </w:r>
      <w:proofErr w:type="spellEnd"/>
      <w:r w:rsidRPr="00A6193E">
        <w:rPr>
          <w:rFonts w:ascii="Arial" w:hAnsi="Arial" w:cs="Arial"/>
          <w:color w:val="333333"/>
          <w:sz w:val="22"/>
          <w:szCs w:val="22"/>
          <w:shd w:val="clear" w:color="auto" w:fill="FFFFFF"/>
        </w:rPr>
        <w:t xml:space="preserve"> </w:t>
      </w:r>
      <w:proofErr w:type="spellStart"/>
      <w:r w:rsidRPr="00A6193E">
        <w:rPr>
          <w:rFonts w:ascii="Arial" w:hAnsi="Arial" w:cs="Arial"/>
          <w:color w:val="333333"/>
          <w:sz w:val="22"/>
          <w:szCs w:val="22"/>
          <w:shd w:val="clear" w:color="auto" w:fill="FFFFFF"/>
        </w:rPr>
        <w:t>Flooring</w:t>
      </w:r>
      <w:proofErr w:type="spellEnd"/>
      <w:r w:rsidRPr="00A6193E">
        <w:rPr>
          <w:rFonts w:ascii="Arial" w:hAnsi="Arial" w:cs="Arial"/>
          <w:color w:val="333333"/>
          <w:sz w:val="22"/>
          <w:szCs w:val="22"/>
          <w:shd w:val="clear" w:color="auto" w:fill="FFFFFF"/>
        </w:rPr>
        <w:t xml:space="preserve"> GmbH &amp; Co. KG</w:t>
      </w:r>
      <w:r w:rsidR="0035377C">
        <w:rPr>
          <w:rFonts w:ascii="Arial" w:hAnsi="Arial" w:cs="Arial"/>
          <w:color w:val="333333"/>
          <w:sz w:val="22"/>
          <w:szCs w:val="22"/>
          <w:shd w:val="clear" w:color="auto" w:fill="FFFFFF"/>
        </w:rPr>
        <w:br/>
      </w:r>
    </w:p>
    <w:p w:rsidR="00A6193E" w:rsidRDefault="00A6193E" w:rsidP="00A927EF">
      <w:pPr>
        <w:rPr>
          <w:rFonts w:ascii="Arial" w:hAnsi="Arial" w:cs="Arial"/>
          <w:b/>
          <w:sz w:val="22"/>
          <w:szCs w:val="22"/>
        </w:rPr>
      </w:pPr>
      <w:r w:rsidRPr="00500EDE">
        <w:rPr>
          <w:rFonts w:ascii="Arial" w:hAnsi="Arial" w:cs="Arial"/>
          <w:b/>
          <w:sz w:val="22"/>
          <w:szCs w:val="22"/>
        </w:rPr>
        <w:lastRenderedPageBreak/>
        <w:t>mfnd180</w:t>
      </w:r>
      <w:r w:rsidR="00DD55D1">
        <w:rPr>
          <w:rFonts w:ascii="Arial" w:hAnsi="Arial" w:cs="Arial"/>
          <w:b/>
          <w:sz w:val="22"/>
          <w:szCs w:val="22"/>
        </w:rPr>
        <w:t>4</w:t>
      </w:r>
      <w:r w:rsidRPr="00500EDE">
        <w:rPr>
          <w:rFonts w:ascii="Arial" w:hAnsi="Arial" w:cs="Arial"/>
          <w:b/>
          <w:sz w:val="22"/>
          <w:szCs w:val="22"/>
        </w:rPr>
        <w:t>_b5:</w:t>
      </w:r>
    </w:p>
    <w:p w:rsidR="00500EDE" w:rsidRPr="00500EDE" w:rsidRDefault="00621CBA" w:rsidP="00A927EF">
      <w:pPr>
        <w:rPr>
          <w:rFonts w:ascii="Arial" w:hAnsi="Arial" w:cs="Arial"/>
          <w:b/>
          <w:sz w:val="22"/>
          <w:szCs w:val="22"/>
        </w:rPr>
      </w:pPr>
      <w:r>
        <w:rPr>
          <w:rFonts w:ascii="Arial" w:hAnsi="Arial" w:cs="Arial"/>
          <w:b/>
          <w:noProof/>
          <w:sz w:val="22"/>
          <w:szCs w:val="22"/>
        </w:rPr>
        <w:drawing>
          <wp:inline distT="0" distB="0" distL="0" distR="0">
            <wp:extent cx="857250" cy="1295400"/>
            <wp:effectExtent l="0" t="0" r="0" b="0"/>
            <wp:docPr id="5" name="Bild 5" descr="LEDO_Cog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O_Cogn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1295400"/>
                    </a:xfrm>
                    <a:prstGeom prst="rect">
                      <a:avLst/>
                    </a:prstGeom>
                    <a:noFill/>
                    <a:ln>
                      <a:noFill/>
                    </a:ln>
                  </pic:spPr>
                </pic:pic>
              </a:graphicData>
            </a:graphic>
          </wp:inline>
        </w:drawing>
      </w:r>
    </w:p>
    <w:p w:rsidR="003E1AD9" w:rsidRPr="00500EDE" w:rsidRDefault="00500EDE" w:rsidP="00A927EF">
      <w:pPr>
        <w:rPr>
          <w:rFonts w:ascii="Arial" w:hAnsi="Arial" w:cs="Arial"/>
          <w:sz w:val="22"/>
          <w:szCs w:val="22"/>
          <w:shd w:val="clear" w:color="auto" w:fill="FFFFFF"/>
        </w:rPr>
      </w:pPr>
      <w:r>
        <w:rPr>
          <w:rFonts w:ascii="Arial" w:hAnsi="Arial" w:cs="Arial"/>
          <w:sz w:val="22"/>
          <w:szCs w:val="22"/>
        </w:rPr>
        <w:t>Edel im Design, s</w:t>
      </w:r>
      <w:r w:rsidR="003E1AD9" w:rsidRPr="00500EDE">
        <w:rPr>
          <w:rFonts w:ascii="Arial" w:hAnsi="Arial" w:cs="Arial"/>
          <w:sz w:val="22"/>
          <w:szCs w:val="22"/>
        </w:rPr>
        <w:t>trapazierfähig und gelenkschonend: E</w:t>
      </w:r>
      <w:r w:rsidR="003E1AD9" w:rsidRPr="00500EDE">
        <w:rPr>
          <w:rFonts w:ascii="Arial" w:hAnsi="Arial" w:cs="Arial"/>
          <w:sz w:val="22"/>
          <w:szCs w:val="22"/>
          <w:shd w:val="clear" w:color="auto" w:fill="FFFFFF"/>
        </w:rPr>
        <w:t>in Leder-Faserstoff</w:t>
      </w:r>
      <w:r w:rsidRPr="00500EDE">
        <w:rPr>
          <w:rFonts w:ascii="Arial" w:hAnsi="Arial" w:cs="Arial"/>
          <w:sz w:val="22"/>
          <w:szCs w:val="22"/>
          <w:shd w:val="clear" w:color="auto" w:fill="FFFFFF"/>
        </w:rPr>
        <w:t>, der</w:t>
      </w:r>
      <w:r w:rsidR="003E1AD9" w:rsidRPr="00500EDE">
        <w:rPr>
          <w:rFonts w:ascii="Arial" w:hAnsi="Arial" w:cs="Arial"/>
          <w:sz w:val="22"/>
          <w:szCs w:val="22"/>
          <w:shd w:val="clear" w:color="auto" w:fill="FFFFFF"/>
        </w:rPr>
        <w:t xml:space="preserve"> aus echtem, recyceltem, chromfreien Leder, Naturlatex, Naturfett und Naturgerbstoffen hergestellt wird</w:t>
      </w:r>
      <w:r w:rsidRPr="00500EDE">
        <w:rPr>
          <w:rFonts w:ascii="Arial" w:hAnsi="Arial" w:cs="Arial"/>
          <w:sz w:val="22"/>
          <w:szCs w:val="22"/>
          <w:shd w:val="clear" w:color="auto" w:fill="FFFFFF"/>
        </w:rPr>
        <w:t>, bildet die Basis für diesen</w:t>
      </w:r>
      <w:r w:rsidR="003E1AD9" w:rsidRPr="00500EDE">
        <w:rPr>
          <w:rFonts w:ascii="Arial" w:hAnsi="Arial" w:cs="Arial"/>
          <w:sz w:val="22"/>
          <w:szCs w:val="22"/>
          <w:shd w:val="clear" w:color="auto" w:fill="FFFFFF"/>
        </w:rPr>
        <w:t xml:space="preserve"> umweltfreundliche</w:t>
      </w:r>
      <w:r w:rsidRPr="00500EDE">
        <w:rPr>
          <w:rFonts w:ascii="Arial" w:hAnsi="Arial" w:cs="Arial"/>
          <w:sz w:val="22"/>
          <w:szCs w:val="22"/>
          <w:shd w:val="clear" w:color="auto" w:fill="FFFFFF"/>
        </w:rPr>
        <w:t>n Boden</w:t>
      </w:r>
      <w:r w:rsidR="003E1AD9" w:rsidRPr="00500EDE">
        <w:rPr>
          <w:rFonts w:ascii="Arial" w:hAnsi="Arial" w:cs="Arial"/>
          <w:sz w:val="22"/>
          <w:szCs w:val="22"/>
          <w:shd w:val="clear" w:color="auto" w:fill="FFFFFF"/>
        </w:rPr>
        <w:t>.</w:t>
      </w:r>
      <w:r w:rsidRPr="00500EDE">
        <w:rPr>
          <w:rFonts w:ascii="Arial" w:hAnsi="Arial" w:cs="Arial"/>
          <w:sz w:val="22"/>
          <w:szCs w:val="22"/>
          <w:shd w:val="clear" w:color="auto" w:fill="FFFFFF"/>
        </w:rPr>
        <w:t xml:space="preserve"> </w:t>
      </w:r>
      <w:r>
        <w:rPr>
          <w:rFonts w:ascii="Arial" w:hAnsi="Arial" w:cs="Arial"/>
          <w:sz w:val="22"/>
          <w:szCs w:val="22"/>
          <w:shd w:val="clear" w:color="auto" w:fill="FFFFFF"/>
        </w:rPr>
        <w:t xml:space="preserve">– Foto: </w:t>
      </w:r>
      <w:proofErr w:type="spellStart"/>
      <w:r>
        <w:rPr>
          <w:rFonts w:ascii="Arial" w:hAnsi="Arial" w:cs="Arial"/>
          <w:sz w:val="22"/>
          <w:szCs w:val="22"/>
          <w:shd w:val="clear" w:color="auto" w:fill="FFFFFF"/>
        </w:rPr>
        <w:t>Li&amp;Co</w:t>
      </w:r>
      <w:proofErr w:type="spellEnd"/>
      <w:r>
        <w:rPr>
          <w:rFonts w:ascii="Arial" w:hAnsi="Arial" w:cs="Arial"/>
          <w:sz w:val="22"/>
          <w:szCs w:val="22"/>
          <w:shd w:val="clear" w:color="auto" w:fill="FFFFFF"/>
        </w:rPr>
        <w:t xml:space="preserve"> AG</w:t>
      </w:r>
    </w:p>
    <w:p w:rsidR="003E1AD9" w:rsidRDefault="003E1AD9" w:rsidP="00A927EF">
      <w:pPr>
        <w:rPr>
          <w:rFonts w:ascii="Arial" w:hAnsi="Arial" w:cs="Arial"/>
          <w:sz w:val="22"/>
          <w:szCs w:val="22"/>
          <w:shd w:val="clear" w:color="auto" w:fill="FFFFFF"/>
        </w:rPr>
      </w:pPr>
    </w:p>
    <w:p w:rsidR="0056708D" w:rsidRDefault="0056708D" w:rsidP="0056708D">
      <w:pPr>
        <w:rPr>
          <w:rFonts w:ascii="Arial" w:hAnsi="Arial" w:cs="Arial"/>
          <w:b/>
          <w:sz w:val="22"/>
          <w:szCs w:val="22"/>
        </w:rPr>
      </w:pPr>
      <w:r w:rsidRPr="00A6193E">
        <w:rPr>
          <w:rFonts w:ascii="Arial" w:hAnsi="Arial" w:cs="Arial"/>
          <w:b/>
          <w:sz w:val="22"/>
          <w:szCs w:val="22"/>
        </w:rPr>
        <w:t>mfnd180</w:t>
      </w:r>
      <w:r w:rsidR="00DD55D1">
        <w:rPr>
          <w:rFonts w:ascii="Arial" w:hAnsi="Arial" w:cs="Arial"/>
          <w:b/>
          <w:sz w:val="22"/>
          <w:szCs w:val="22"/>
        </w:rPr>
        <w:t>4</w:t>
      </w:r>
      <w:r w:rsidRPr="00A6193E">
        <w:rPr>
          <w:rFonts w:ascii="Arial" w:hAnsi="Arial" w:cs="Arial"/>
          <w:b/>
          <w:sz w:val="22"/>
          <w:szCs w:val="22"/>
        </w:rPr>
        <w:t>_b</w:t>
      </w:r>
      <w:r>
        <w:rPr>
          <w:rFonts w:ascii="Arial" w:hAnsi="Arial" w:cs="Arial"/>
          <w:b/>
          <w:sz w:val="22"/>
          <w:szCs w:val="22"/>
        </w:rPr>
        <w:t>6</w:t>
      </w:r>
      <w:r w:rsidRPr="00A6193E">
        <w:rPr>
          <w:rFonts w:ascii="Arial" w:hAnsi="Arial" w:cs="Arial"/>
          <w:b/>
          <w:sz w:val="22"/>
          <w:szCs w:val="22"/>
        </w:rPr>
        <w:t>:</w:t>
      </w:r>
    </w:p>
    <w:p w:rsidR="0056708D" w:rsidRDefault="00621CBA" w:rsidP="0056708D">
      <w:pPr>
        <w:rPr>
          <w:rFonts w:ascii="Arial" w:hAnsi="Arial" w:cs="Arial"/>
          <w:sz w:val="22"/>
          <w:szCs w:val="22"/>
        </w:rPr>
      </w:pPr>
      <w:r>
        <w:rPr>
          <w:rFonts w:ascii="Arial" w:hAnsi="Arial" w:cs="Arial"/>
          <w:noProof/>
          <w:sz w:val="22"/>
          <w:szCs w:val="22"/>
        </w:rPr>
        <w:drawing>
          <wp:inline distT="0" distB="0" distL="0" distR="0">
            <wp:extent cx="857250" cy="1314450"/>
            <wp:effectExtent l="0" t="0" r="0" b="0"/>
            <wp:docPr id="6" name="Bild 6" descr="wineoRaumbild_PLC041R_Valley-Oak-Soil_a3_4c_2_retusche_Li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eoRaumbild_PLC041R_Valley-Oak-Soil_a3_4c_2_retusche_Lith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314450"/>
                    </a:xfrm>
                    <a:prstGeom prst="rect">
                      <a:avLst/>
                    </a:prstGeom>
                    <a:noFill/>
                    <a:ln>
                      <a:noFill/>
                    </a:ln>
                  </pic:spPr>
                </pic:pic>
              </a:graphicData>
            </a:graphic>
          </wp:inline>
        </w:drawing>
      </w:r>
    </w:p>
    <w:p w:rsidR="0056708D" w:rsidRDefault="0056708D" w:rsidP="0056708D">
      <w:pPr>
        <w:rPr>
          <w:rFonts w:ascii="Arial" w:hAnsi="Arial" w:cs="Arial"/>
          <w:sz w:val="22"/>
          <w:szCs w:val="22"/>
        </w:rPr>
      </w:pPr>
      <w:r w:rsidRPr="00D55FAE">
        <w:rPr>
          <w:rFonts w:ascii="Arial" w:hAnsi="Arial" w:cs="Arial"/>
          <w:sz w:val="22"/>
          <w:szCs w:val="22"/>
        </w:rPr>
        <w:t xml:space="preserve">Dieser </w:t>
      </w:r>
      <w:proofErr w:type="spellStart"/>
      <w:r w:rsidRPr="00D55FAE">
        <w:rPr>
          <w:rFonts w:ascii="Arial" w:hAnsi="Arial" w:cs="Arial"/>
          <w:sz w:val="22"/>
          <w:szCs w:val="22"/>
        </w:rPr>
        <w:t>Bioboden</w:t>
      </w:r>
      <w:proofErr w:type="spellEnd"/>
      <w:r w:rsidRPr="00D55FAE">
        <w:rPr>
          <w:rFonts w:ascii="Arial" w:hAnsi="Arial" w:cs="Arial"/>
          <w:sz w:val="22"/>
          <w:szCs w:val="22"/>
        </w:rPr>
        <w:t xml:space="preserve"> besteht zu fast 90 % aus </w:t>
      </w:r>
      <w:r w:rsidR="00715F64">
        <w:rPr>
          <w:rFonts w:ascii="Arial" w:hAnsi="Arial" w:cs="Arial"/>
          <w:sz w:val="22"/>
          <w:szCs w:val="22"/>
        </w:rPr>
        <w:t xml:space="preserve">den </w:t>
      </w:r>
      <w:r w:rsidRPr="00D55FAE">
        <w:rPr>
          <w:rFonts w:ascii="Arial" w:hAnsi="Arial" w:cs="Arial"/>
          <w:sz w:val="22"/>
          <w:szCs w:val="22"/>
        </w:rPr>
        <w:t xml:space="preserve">nachwachsenden Rohstoffen Raps- oder Rizinusöl als Bindemittel sowie natürlichen Füllstoffen wie Kreide. – Foto: </w:t>
      </w:r>
      <w:proofErr w:type="spellStart"/>
      <w:r w:rsidRPr="00D55FAE">
        <w:rPr>
          <w:rFonts w:ascii="Arial" w:hAnsi="Arial" w:cs="Arial"/>
          <w:sz w:val="22"/>
          <w:szCs w:val="22"/>
        </w:rPr>
        <w:t>wineo</w:t>
      </w:r>
      <w:proofErr w:type="spellEnd"/>
    </w:p>
    <w:p w:rsidR="0056708D" w:rsidRDefault="0056708D" w:rsidP="0056708D">
      <w:pPr>
        <w:rPr>
          <w:rFonts w:ascii="Arial" w:hAnsi="Arial" w:cs="Arial"/>
          <w:sz w:val="22"/>
          <w:szCs w:val="22"/>
        </w:rPr>
      </w:pPr>
    </w:p>
    <w:p w:rsidR="00362C74" w:rsidRDefault="00362C74" w:rsidP="0056708D">
      <w:pPr>
        <w:rPr>
          <w:rFonts w:ascii="Arial" w:hAnsi="Arial" w:cs="Arial"/>
          <w:b/>
          <w:sz w:val="22"/>
          <w:szCs w:val="22"/>
          <w:lang w:val="en-US"/>
        </w:rPr>
      </w:pPr>
      <w:r w:rsidRPr="00342D26">
        <w:rPr>
          <w:rFonts w:ascii="Arial" w:hAnsi="Arial" w:cs="Arial"/>
          <w:b/>
          <w:sz w:val="22"/>
          <w:szCs w:val="22"/>
          <w:lang w:val="en-US"/>
        </w:rPr>
        <w:t>mfnd180</w:t>
      </w:r>
      <w:r w:rsidR="00DD55D1">
        <w:rPr>
          <w:rFonts w:ascii="Arial" w:hAnsi="Arial" w:cs="Arial"/>
          <w:b/>
          <w:sz w:val="22"/>
          <w:szCs w:val="22"/>
          <w:lang w:val="en-US"/>
        </w:rPr>
        <w:t>4</w:t>
      </w:r>
      <w:r w:rsidRPr="00342D26">
        <w:rPr>
          <w:rFonts w:ascii="Arial" w:hAnsi="Arial" w:cs="Arial"/>
          <w:b/>
          <w:sz w:val="22"/>
          <w:szCs w:val="22"/>
          <w:lang w:val="en-US"/>
        </w:rPr>
        <w:t>_b7:</w:t>
      </w:r>
    </w:p>
    <w:p w:rsidR="00342D26" w:rsidRPr="00342D26" w:rsidRDefault="00621CBA" w:rsidP="0056708D">
      <w:pPr>
        <w:rPr>
          <w:rFonts w:ascii="Arial" w:hAnsi="Arial" w:cs="Arial"/>
          <w:sz w:val="22"/>
          <w:szCs w:val="22"/>
          <w:lang w:val="en-US"/>
        </w:rPr>
      </w:pPr>
      <w:r>
        <w:rPr>
          <w:rFonts w:ascii="Arial" w:hAnsi="Arial" w:cs="Arial"/>
          <w:noProof/>
          <w:sz w:val="22"/>
          <w:szCs w:val="22"/>
        </w:rPr>
        <w:drawing>
          <wp:inline distT="0" distB="0" distL="0" distR="0">
            <wp:extent cx="1504950" cy="1019175"/>
            <wp:effectExtent l="0" t="0" r="0" b="9525"/>
            <wp:docPr id="7" name="Bild 7" descr="mfnd180x_b7_AmorimWoodEssenceDapple Oak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nd180x_b7_AmorimWoodEssenceDapple Oak_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019175"/>
                    </a:xfrm>
                    <a:prstGeom prst="rect">
                      <a:avLst/>
                    </a:prstGeom>
                    <a:noFill/>
                    <a:ln>
                      <a:noFill/>
                    </a:ln>
                  </pic:spPr>
                </pic:pic>
              </a:graphicData>
            </a:graphic>
          </wp:inline>
        </w:drawing>
      </w:r>
    </w:p>
    <w:p w:rsidR="00362C74" w:rsidRDefault="00342D26" w:rsidP="0056708D">
      <w:pPr>
        <w:rPr>
          <w:rFonts w:ascii="Arial" w:hAnsi="Arial" w:cs="Arial"/>
          <w:sz w:val="22"/>
          <w:szCs w:val="22"/>
        </w:rPr>
      </w:pPr>
      <w:r>
        <w:rPr>
          <w:rFonts w:ascii="Arial" w:hAnsi="Arial" w:cs="Arial"/>
          <w:sz w:val="22"/>
          <w:szCs w:val="22"/>
        </w:rPr>
        <w:t>Durch d</w:t>
      </w:r>
      <w:r w:rsidRPr="00342D26">
        <w:rPr>
          <w:rFonts w:ascii="Arial" w:hAnsi="Arial" w:cs="Arial"/>
          <w:sz w:val="22"/>
          <w:szCs w:val="22"/>
        </w:rPr>
        <w:t xml:space="preserve">ie Kombination aus Korkunterlage, HDF-Träger und </w:t>
      </w:r>
      <w:r>
        <w:rPr>
          <w:rFonts w:ascii="Arial" w:hAnsi="Arial" w:cs="Arial"/>
          <w:sz w:val="22"/>
          <w:szCs w:val="22"/>
        </w:rPr>
        <w:t>oberseitiger</w:t>
      </w:r>
      <w:r w:rsidRPr="00342D26">
        <w:rPr>
          <w:rFonts w:ascii="Arial" w:hAnsi="Arial" w:cs="Arial"/>
          <w:sz w:val="22"/>
          <w:szCs w:val="22"/>
        </w:rPr>
        <w:t xml:space="preserve"> Korkschicht </w:t>
      </w:r>
      <w:r>
        <w:rPr>
          <w:rFonts w:ascii="Arial" w:hAnsi="Arial" w:cs="Arial"/>
          <w:sz w:val="22"/>
          <w:szCs w:val="22"/>
        </w:rPr>
        <w:t>wird</w:t>
      </w:r>
      <w:r w:rsidRPr="00342D26">
        <w:rPr>
          <w:rFonts w:ascii="Arial" w:hAnsi="Arial" w:cs="Arial"/>
          <w:sz w:val="22"/>
          <w:szCs w:val="22"/>
        </w:rPr>
        <w:t xml:space="preserve"> diese</w:t>
      </w:r>
      <w:r>
        <w:rPr>
          <w:rFonts w:ascii="Arial" w:hAnsi="Arial" w:cs="Arial"/>
          <w:sz w:val="22"/>
          <w:szCs w:val="22"/>
        </w:rPr>
        <w:t>r</w:t>
      </w:r>
      <w:r w:rsidRPr="00342D26">
        <w:rPr>
          <w:rFonts w:ascii="Arial" w:hAnsi="Arial" w:cs="Arial"/>
          <w:sz w:val="22"/>
          <w:szCs w:val="22"/>
        </w:rPr>
        <w:t xml:space="preserve"> </w:t>
      </w:r>
      <w:r w:rsidR="003D6174">
        <w:rPr>
          <w:rFonts w:ascii="Arial" w:hAnsi="Arial" w:cs="Arial"/>
          <w:sz w:val="22"/>
          <w:szCs w:val="22"/>
        </w:rPr>
        <w:t xml:space="preserve">ökologische </w:t>
      </w:r>
      <w:r>
        <w:rPr>
          <w:rFonts w:ascii="Arial" w:hAnsi="Arial" w:cs="Arial"/>
          <w:sz w:val="22"/>
          <w:szCs w:val="22"/>
        </w:rPr>
        <w:t>MMF-B</w:t>
      </w:r>
      <w:r w:rsidRPr="00342D26">
        <w:rPr>
          <w:rFonts w:ascii="Arial" w:hAnsi="Arial" w:cs="Arial"/>
          <w:sz w:val="22"/>
          <w:szCs w:val="22"/>
        </w:rPr>
        <w:t xml:space="preserve">oden </w:t>
      </w:r>
      <w:r>
        <w:rPr>
          <w:rFonts w:ascii="Arial" w:hAnsi="Arial" w:cs="Arial"/>
          <w:sz w:val="22"/>
          <w:szCs w:val="22"/>
        </w:rPr>
        <w:t xml:space="preserve">besonders </w:t>
      </w:r>
      <w:r w:rsidRPr="00342D26">
        <w:rPr>
          <w:rFonts w:ascii="Arial" w:hAnsi="Arial" w:cs="Arial"/>
          <w:sz w:val="22"/>
          <w:szCs w:val="22"/>
        </w:rPr>
        <w:t xml:space="preserve">elastisch und </w:t>
      </w:r>
      <w:r>
        <w:rPr>
          <w:rFonts w:ascii="Arial" w:hAnsi="Arial" w:cs="Arial"/>
          <w:sz w:val="22"/>
          <w:szCs w:val="22"/>
        </w:rPr>
        <w:t xml:space="preserve">leise. – </w:t>
      </w:r>
      <w:r w:rsidR="00C40F31">
        <w:rPr>
          <w:rFonts w:ascii="Arial" w:hAnsi="Arial" w:cs="Arial"/>
          <w:sz w:val="22"/>
          <w:szCs w:val="22"/>
        </w:rPr>
        <w:t xml:space="preserve">Foto: </w:t>
      </w:r>
      <w:proofErr w:type="spellStart"/>
      <w:r>
        <w:rPr>
          <w:rFonts w:ascii="Arial" w:hAnsi="Arial" w:cs="Arial"/>
          <w:sz w:val="22"/>
          <w:szCs w:val="22"/>
        </w:rPr>
        <w:t>Wicanders</w:t>
      </w:r>
      <w:proofErr w:type="spellEnd"/>
      <w:r>
        <w:rPr>
          <w:rFonts w:ascii="Arial" w:hAnsi="Arial" w:cs="Arial"/>
          <w:sz w:val="22"/>
          <w:szCs w:val="22"/>
        </w:rPr>
        <w:t>/</w:t>
      </w:r>
      <w:proofErr w:type="spellStart"/>
      <w:r w:rsidR="00C40F31">
        <w:rPr>
          <w:rFonts w:ascii="Arial" w:hAnsi="Arial" w:cs="Arial"/>
          <w:sz w:val="22"/>
          <w:szCs w:val="22"/>
        </w:rPr>
        <w:t>Amorim</w:t>
      </w:r>
      <w:proofErr w:type="spellEnd"/>
    </w:p>
    <w:p w:rsidR="00342D26" w:rsidRDefault="00342D26" w:rsidP="0056708D">
      <w:pPr>
        <w:rPr>
          <w:rFonts w:ascii="Arial" w:hAnsi="Arial" w:cs="Arial"/>
          <w:sz w:val="22"/>
          <w:szCs w:val="22"/>
        </w:rPr>
      </w:pPr>
    </w:p>
    <w:p w:rsidR="00E248E0" w:rsidRDefault="00362C74" w:rsidP="00877BC4">
      <w:pPr>
        <w:rPr>
          <w:rFonts w:ascii="Arial" w:hAnsi="Arial" w:cs="Arial"/>
          <w:sz w:val="22"/>
          <w:szCs w:val="22"/>
        </w:rPr>
      </w:pPr>
      <w:r w:rsidRPr="00A6193E">
        <w:rPr>
          <w:rFonts w:ascii="Arial" w:hAnsi="Arial" w:cs="Arial"/>
          <w:b/>
          <w:sz w:val="22"/>
          <w:szCs w:val="22"/>
        </w:rPr>
        <w:t>mfnd180</w:t>
      </w:r>
      <w:r w:rsidR="00DD55D1">
        <w:rPr>
          <w:rFonts w:ascii="Arial" w:hAnsi="Arial" w:cs="Arial"/>
          <w:b/>
          <w:sz w:val="22"/>
          <w:szCs w:val="22"/>
        </w:rPr>
        <w:t>4</w:t>
      </w:r>
      <w:r w:rsidRPr="00A6193E">
        <w:rPr>
          <w:rFonts w:ascii="Arial" w:hAnsi="Arial" w:cs="Arial"/>
          <w:b/>
          <w:sz w:val="22"/>
          <w:szCs w:val="22"/>
        </w:rPr>
        <w:t>_b</w:t>
      </w:r>
      <w:r w:rsidR="00C40F31">
        <w:rPr>
          <w:rFonts w:ascii="Arial" w:hAnsi="Arial" w:cs="Arial"/>
          <w:b/>
          <w:sz w:val="22"/>
          <w:szCs w:val="22"/>
        </w:rPr>
        <w:t>8</w:t>
      </w:r>
      <w:r w:rsidRPr="00A6193E">
        <w:rPr>
          <w:rFonts w:ascii="Arial" w:hAnsi="Arial" w:cs="Arial"/>
          <w:b/>
          <w:sz w:val="22"/>
          <w:szCs w:val="22"/>
        </w:rPr>
        <w:t>:</w:t>
      </w:r>
      <w:r w:rsidR="00E248E0">
        <w:rPr>
          <w:rFonts w:ascii="Arial" w:hAnsi="Arial" w:cs="Arial"/>
          <w:b/>
          <w:sz w:val="22"/>
          <w:szCs w:val="22"/>
        </w:rPr>
        <w:br/>
      </w:r>
      <w:r w:rsidR="009C2534">
        <w:rPr>
          <w:rFonts w:ascii="Arial" w:hAnsi="Arial" w:cs="Arial"/>
          <w:b/>
          <w:noProof/>
          <w:sz w:val="22"/>
          <w:szCs w:val="22"/>
        </w:rPr>
        <w:drawing>
          <wp:inline distT="0" distB="0" distL="0" distR="0">
            <wp:extent cx="1533525" cy="115009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7037_W25_eiche_grau_ovl_mF_1S_df_W70_A2(1).jpg"/>
                    <pic:cNvPicPr/>
                  </pic:nvPicPr>
                  <pic:blipFill>
                    <a:blip r:embed="rId17" cstate="email">
                      <a:extLst>
                        <a:ext uri="{28A0092B-C50C-407E-A947-70E740481C1C}">
                          <a14:useLocalDpi xmlns:a14="http://schemas.microsoft.com/office/drawing/2010/main"/>
                        </a:ext>
                      </a:extLst>
                    </a:blip>
                    <a:stretch>
                      <a:fillRect/>
                    </a:stretch>
                  </pic:blipFill>
                  <pic:spPr>
                    <a:xfrm>
                      <a:off x="0" y="0"/>
                      <a:ext cx="1534774" cy="1151029"/>
                    </a:xfrm>
                    <a:prstGeom prst="rect">
                      <a:avLst/>
                    </a:prstGeom>
                  </pic:spPr>
                </pic:pic>
              </a:graphicData>
            </a:graphic>
          </wp:inline>
        </w:drawing>
      </w:r>
      <w:r w:rsidR="00E248E0" w:rsidRPr="00A6193E">
        <w:rPr>
          <w:rFonts w:ascii="Arial" w:hAnsi="Arial" w:cs="Arial"/>
          <w:b/>
          <w:sz w:val="22"/>
          <w:szCs w:val="22"/>
        </w:rPr>
        <w:br/>
      </w:r>
      <w:r w:rsidR="000C6CCB">
        <w:rPr>
          <w:rFonts w:ascii="Arial" w:hAnsi="Arial" w:cs="Arial"/>
          <w:sz w:val="22"/>
          <w:szCs w:val="22"/>
        </w:rPr>
        <w:lastRenderedPageBreak/>
        <w:t>Diese neue Generation von Polyolefin-Böden ist</w:t>
      </w:r>
      <w:r w:rsidR="00C3760F">
        <w:rPr>
          <w:rFonts w:ascii="Arial" w:hAnsi="Arial" w:cs="Arial"/>
          <w:sz w:val="22"/>
          <w:szCs w:val="22"/>
        </w:rPr>
        <w:t xml:space="preserve"> </w:t>
      </w:r>
      <w:r w:rsidR="009C2534" w:rsidRPr="009C2534">
        <w:rPr>
          <w:rFonts w:ascii="Arial" w:hAnsi="Arial" w:cs="Arial"/>
          <w:sz w:val="22"/>
          <w:szCs w:val="22"/>
        </w:rPr>
        <w:t>umweltgerecht</w:t>
      </w:r>
      <w:r w:rsidR="00877BC4">
        <w:rPr>
          <w:rFonts w:ascii="Arial" w:hAnsi="Arial" w:cs="Arial"/>
          <w:sz w:val="22"/>
          <w:szCs w:val="22"/>
        </w:rPr>
        <w:t>:</w:t>
      </w:r>
      <w:r w:rsidR="00C3760F">
        <w:rPr>
          <w:rFonts w:ascii="Arial" w:hAnsi="Arial" w:cs="Arial"/>
          <w:sz w:val="22"/>
          <w:szCs w:val="22"/>
        </w:rPr>
        <w:t xml:space="preserve"> </w:t>
      </w:r>
      <w:r w:rsidR="009C2534" w:rsidRPr="009C2534">
        <w:rPr>
          <w:rFonts w:ascii="Arial" w:hAnsi="Arial" w:cs="Arial"/>
          <w:sz w:val="22"/>
          <w:szCs w:val="22"/>
        </w:rPr>
        <w:t>recyce</w:t>
      </w:r>
      <w:r w:rsidR="009C2534">
        <w:rPr>
          <w:rFonts w:ascii="Arial" w:hAnsi="Arial" w:cs="Arial"/>
          <w:sz w:val="22"/>
          <w:szCs w:val="22"/>
        </w:rPr>
        <w:t>l</w:t>
      </w:r>
      <w:r w:rsidR="008329B1">
        <w:rPr>
          <w:rFonts w:ascii="Arial" w:hAnsi="Arial" w:cs="Arial"/>
          <w:sz w:val="22"/>
          <w:szCs w:val="22"/>
        </w:rPr>
        <w:t xml:space="preserve">fähig </w:t>
      </w:r>
      <w:r w:rsidR="009C2534">
        <w:rPr>
          <w:rFonts w:ascii="Arial" w:hAnsi="Arial" w:cs="Arial"/>
          <w:sz w:val="22"/>
          <w:szCs w:val="22"/>
        </w:rPr>
        <w:t>und</w:t>
      </w:r>
      <w:r w:rsidR="009C2534" w:rsidRPr="009C2534">
        <w:rPr>
          <w:rFonts w:ascii="Arial" w:hAnsi="Arial" w:cs="Arial"/>
          <w:sz w:val="22"/>
          <w:szCs w:val="22"/>
        </w:rPr>
        <w:t xml:space="preserve"> </w:t>
      </w:r>
      <w:r w:rsidR="008329B1">
        <w:rPr>
          <w:rFonts w:ascii="Arial" w:hAnsi="Arial" w:cs="Arial"/>
          <w:sz w:val="22"/>
          <w:szCs w:val="22"/>
        </w:rPr>
        <w:t>z</w:t>
      </w:r>
      <w:r w:rsidR="00877BC4">
        <w:rPr>
          <w:rFonts w:ascii="Arial" w:hAnsi="Arial" w:cs="Arial"/>
          <w:sz w:val="22"/>
          <w:szCs w:val="22"/>
        </w:rPr>
        <w:t xml:space="preserve">u </w:t>
      </w:r>
      <w:r w:rsidR="009C2534" w:rsidRPr="009C2534">
        <w:rPr>
          <w:rFonts w:ascii="Arial" w:hAnsi="Arial" w:cs="Arial"/>
          <w:sz w:val="22"/>
          <w:szCs w:val="22"/>
        </w:rPr>
        <w:t>100 % wiederverwert</w:t>
      </w:r>
      <w:r w:rsidR="008329B1">
        <w:rPr>
          <w:rFonts w:ascii="Arial" w:hAnsi="Arial" w:cs="Arial"/>
          <w:sz w:val="22"/>
          <w:szCs w:val="22"/>
        </w:rPr>
        <w:t>bar.</w:t>
      </w:r>
      <w:r w:rsidR="00E248E0" w:rsidRPr="00A6193E">
        <w:rPr>
          <w:rFonts w:ascii="Arial" w:hAnsi="Arial" w:cs="Arial"/>
          <w:sz w:val="22"/>
          <w:szCs w:val="22"/>
        </w:rPr>
        <w:t xml:space="preserve"> – Foto: Classen</w:t>
      </w:r>
    </w:p>
    <w:p w:rsidR="00E248E0" w:rsidRPr="00A6193E" w:rsidRDefault="00E248E0" w:rsidP="00A927EF">
      <w:pPr>
        <w:rPr>
          <w:rFonts w:ascii="Arial" w:hAnsi="Arial" w:cs="Arial"/>
          <w:color w:val="333333"/>
          <w:sz w:val="22"/>
          <w:szCs w:val="22"/>
          <w:shd w:val="clear" w:color="auto" w:fill="FFFFFF"/>
        </w:rPr>
      </w:pPr>
    </w:p>
    <w:p w:rsidR="004477B7" w:rsidRDefault="00A6193E" w:rsidP="00A927EF">
      <w:pPr>
        <w:rPr>
          <w:rFonts w:ascii="Arial" w:hAnsi="Arial" w:cs="Arial"/>
          <w:b/>
          <w:color w:val="333333"/>
          <w:sz w:val="22"/>
          <w:szCs w:val="22"/>
          <w:shd w:val="clear" w:color="auto" w:fill="FFFFFF"/>
        </w:rPr>
      </w:pPr>
      <w:r w:rsidRPr="00A6193E">
        <w:rPr>
          <w:rFonts w:ascii="Arial" w:hAnsi="Arial" w:cs="Arial"/>
          <w:b/>
          <w:color w:val="333333"/>
          <w:sz w:val="22"/>
          <w:szCs w:val="22"/>
          <w:shd w:val="clear" w:color="auto" w:fill="FFFFFF"/>
        </w:rPr>
        <w:t>mfnd18</w:t>
      </w:r>
      <w:r w:rsidR="00DD55D1">
        <w:rPr>
          <w:rFonts w:ascii="Arial" w:hAnsi="Arial" w:cs="Arial"/>
          <w:b/>
          <w:color w:val="333333"/>
          <w:sz w:val="22"/>
          <w:szCs w:val="22"/>
          <w:shd w:val="clear" w:color="auto" w:fill="FFFFFF"/>
        </w:rPr>
        <w:t>04</w:t>
      </w:r>
      <w:r w:rsidRPr="00A6193E">
        <w:rPr>
          <w:rFonts w:ascii="Arial" w:hAnsi="Arial" w:cs="Arial"/>
          <w:b/>
          <w:color w:val="333333"/>
          <w:sz w:val="22"/>
          <w:szCs w:val="22"/>
          <w:shd w:val="clear" w:color="auto" w:fill="FFFFFF"/>
        </w:rPr>
        <w:t>_b</w:t>
      </w:r>
      <w:r w:rsidR="00C40F31">
        <w:rPr>
          <w:rFonts w:ascii="Arial" w:hAnsi="Arial" w:cs="Arial"/>
          <w:b/>
          <w:color w:val="333333"/>
          <w:sz w:val="22"/>
          <w:szCs w:val="22"/>
          <w:shd w:val="clear" w:color="auto" w:fill="FFFFFF"/>
        </w:rPr>
        <w:t>9</w:t>
      </w:r>
      <w:r w:rsidRPr="00A6193E">
        <w:rPr>
          <w:rFonts w:ascii="Arial" w:hAnsi="Arial" w:cs="Arial"/>
          <w:b/>
          <w:color w:val="333333"/>
          <w:sz w:val="22"/>
          <w:szCs w:val="22"/>
          <w:shd w:val="clear" w:color="auto" w:fill="FFFFFF"/>
        </w:rPr>
        <w:t>:</w:t>
      </w:r>
      <w:r w:rsidR="00E248E0">
        <w:rPr>
          <w:rFonts w:ascii="Arial" w:hAnsi="Arial" w:cs="Arial"/>
          <w:b/>
          <w:color w:val="333333"/>
          <w:sz w:val="22"/>
          <w:szCs w:val="22"/>
          <w:shd w:val="clear" w:color="auto" w:fill="FFFFFF"/>
        </w:rPr>
        <w:br/>
      </w:r>
      <w:r w:rsidR="00465F5F">
        <w:rPr>
          <w:rFonts w:ascii="Arial" w:hAnsi="Arial" w:cs="Arial"/>
          <w:b/>
          <w:noProof/>
          <w:color w:val="333333"/>
          <w:sz w:val="22"/>
          <w:szCs w:val="22"/>
          <w:shd w:val="clear" w:color="auto" w:fill="FFFFFF"/>
        </w:rPr>
        <w:drawing>
          <wp:inline distT="0" distB="0" distL="0" distR="0">
            <wp:extent cx="1532128" cy="1307848"/>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804_b9_Novalis Rigid 2.jpg"/>
                    <pic:cNvPicPr/>
                  </pic:nvPicPr>
                  <pic:blipFill>
                    <a:blip r:embed="rId18" cstate="email">
                      <a:extLst>
                        <a:ext uri="{28A0092B-C50C-407E-A947-70E740481C1C}">
                          <a14:useLocalDpi xmlns:a14="http://schemas.microsoft.com/office/drawing/2010/main"/>
                        </a:ext>
                      </a:extLst>
                    </a:blip>
                    <a:stretch>
                      <a:fillRect/>
                    </a:stretch>
                  </pic:blipFill>
                  <pic:spPr>
                    <a:xfrm>
                      <a:off x="0" y="0"/>
                      <a:ext cx="1533834" cy="1309305"/>
                    </a:xfrm>
                    <a:prstGeom prst="rect">
                      <a:avLst/>
                    </a:prstGeom>
                  </pic:spPr>
                </pic:pic>
              </a:graphicData>
            </a:graphic>
          </wp:inline>
        </w:drawing>
      </w:r>
    </w:p>
    <w:p w:rsidR="00A6193E" w:rsidRPr="00A6193E" w:rsidRDefault="00C530A0" w:rsidP="00A927EF">
      <w:pPr>
        <w:rPr>
          <w:rFonts w:ascii="Arial" w:hAnsi="Arial" w:cs="Arial"/>
          <w:sz w:val="22"/>
          <w:szCs w:val="22"/>
        </w:rPr>
      </w:pPr>
      <w:r w:rsidRPr="00C530A0">
        <w:rPr>
          <w:rFonts w:ascii="Arial" w:hAnsi="Arial" w:cs="Arial"/>
          <w:color w:val="333333"/>
          <w:sz w:val="22"/>
          <w:szCs w:val="22"/>
          <w:shd w:val="clear" w:color="auto" w:fill="FFFFFF"/>
        </w:rPr>
        <w:t>Frisches</w:t>
      </w:r>
      <w:r>
        <w:rPr>
          <w:rFonts w:ascii="Arial" w:hAnsi="Arial" w:cs="Arial"/>
          <w:color w:val="333333"/>
          <w:sz w:val="22"/>
          <w:szCs w:val="22"/>
          <w:shd w:val="clear" w:color="auto" w:fill="FFFFFF"/>
        </w:rPr>
        <w:t>,</w:t>
      </w:r>
      <w:r w:rsidRPr="00C530A0">
        <w:rPr>
          <w:rFonts w:ascii="Arial" w:hAnsi="Arial" w:cs="Arial"/>
          <w:color w:val="333333"/>
          <w:sz w:val="22"/>
          <w:szCs w:val="22"/>
          <w:shd w:val="clear" w:color="auto" w:fill="FFFFFF"/>
        </w:rPr>
        <w:t xml:space="preserve"> modernes Design und dazu weichmacherfrei</w:t>
      </w:r>
      <w:r w:rsidR="00714E92">
        <w:rPr>
          <w:rFonts w:ascii="Arial" w:hAnsi="Arial" w:cs="Arial"/>
          <w:color w:val="333333"/>
          <w:sz w:val="22"/>
          <w:szCs w:val="22"/>
          <w:shd w:val="clear" w:color="auto" w:fill="FFFFFF"/>
        </w:rPr>
        <w:t>.</w:t>
      </w:r>
      <w:r w:rsidR="00A84222">
        <w:rPr>
          <w:rFonts w:ascii="Arial" w:hAnsi="Arial" w:cs="Arial"/>
          <w:color w:val="333333"/>
          <w:sz w:val="22"/>
          <w:szCs w:val="22"/>
          <w:shd w:val="clear" w:color="auto" w:fill="FFFFFF"/>
        </w:rPr>
        <w:t xml:space="preserve"> D</w:t>
      </w:r>
      <w:r>
        <w:rPr>
          <w:rFonts w:ascii="Arial" w:hAnsi="Arial" w:cs="Arial"/>
          <w:color w:val="333333"/>
          <w:sz w:val="22"/>
          <w:szCs w:val="22"/>
          <w:shd w:val="clear" w:color="auto" w:fill="FFFFFF"/>
        </w:rPr>
        <w:t xml:space="preserve">ieser </w:t>
      </w:r>
      <w:r w:rsidRPr="00C530A0">
        <w:rPr>
          <w:rFonts w:ascii="Arial" w:hAnsi="Arial" w:cs="Arial"/>
          <w:color w:val="333333"/>
          <w:sz w:val="22"/>
          <w:szCs w:val="22"/>
          <w:shd w:val="clear" w:color="auto" w:fill="FFFFFF"/>
        </w:rPr>
        <w:t xml:space="preserve">Designboden </w:t>
      </w:r>
      <w:r>
        <w:rPr>
          <w:rFonts w:ascii="Arial" w:hAnsi="Arial" w:cs="Arial"/>
          <w:color w:val="333333"/>
          <w:sz w:val="22"/>
          <w:szCs w:val="22"/>
          <w:shd w:val="clear" w:color="auto" w:fill="FFFFFF"/>
        </w:rPr>
        <w:t xml:space="preserve">verfügt über eine </w:t>
      </w:r>
      <w:r w:rsidRPr="00C530A0">
        <w:rPr>
          <w:rFonts w:ascii="Arial" w:hAnsi="Arial" w:cs="Arial"/>
          <w:color w:val="333333"/>
          <w:sz w:val="22"/>
          <w:szCs w:val="22"/>
          <w:shd w:val="clear" w:color="auto" w:fill="FFFFFF"/>
        </w:rPr>
        <w:t>integrierte Trittschalldämmung.</w:t>
      </w:r>
      <w:r>
        <w:rPr>
          <w:rFonts w:ascii="Arial" w:hAnsi="Arial" w:cs="Arial"/>
          <w:color w:val="333333"/>
          <w:sz w:val="22"/>
          <w:szCs w:val="22"/>
          <w:shd w:val="clear" w:color="auto" w:fill="FFFFFF"/>
        </w:rPr>
        <w:t xml:space="preserve"> </w:t>
      </w:r>
      <w:r w:rsidR="00A6193E" w:rsidRPr="00A6193E">
        <w:rPr>
          <w:rFonts w:ascii="Arial" w:hAnsi="Arial" w:cs="Arial"/>
          <w:color w:val="333333"/>
          <w:sz w:val="22"/>
          <w:szCs w:val="22"/>
          <w:shd w:val="clear" w:color="auto" w:fill="FFFFFF"/>
        </w:rPr>
        <w:t xml:space="preserve">– </w:t>
      </w:r>
      <w:r w:rsidR="00A6193E" w:rsidRPr="00A6193E">
        <w:rPr>
          <w:rFonts w:ascii="Arial" w:hAnsi="Arial" w:cs="Arial"/>
          <w:sz w:val="22"/>
          <w:szCs w:val="22"/>
        </w:rPr>
        <w:t xml:space="preserve">Foto: </w:t>
      </w:r>
      <w:r w:rsidR="00366094">
        <w:rPr>
          <w:rFonts w:ascii="Arial" w:hAnsi="Arial" w:cs="Arial"/>
          <w:sz w:val="22"/>
          <w:szCs w:val="22"/>
        </w:rPr>
        <w:t>Novalis</w:t>
      </w:r>
    </w:p>
    <w:p w:rsidR="00D55FAE" w:rsidRDefault="00D55FAE" w:rsidP="00A927EF">
      <w:pPr>
        <w:rPr>
          <w:rFonts w:ascii="Arial" w:hAnsi="Arial" w:cs="Arial"/>
          <w:b/>
          <w:sz w:val="22"/>
          <w:szCs w:val="22"/>
        </w:rPr>
      </w:pPr>
    </w:p>
    <w:p w:rsidR="0056708D" w:rsidRDefault="0056708D">
      <w:pPr>
        <w:rPr>
          <w:rFonts w:ascii="Arial" w:hAnsi="Arial" w:cs="Arial"/>
          <w:sz w:val="22"/>
          <w:szCs w:val="22"/>
        </w:rPr>
      </w:pPr>
    </w:p>
    <w:sectPr w:rsidR="0056708D" w:rsidSect="00CD3B1F">
      <w:headerReference w:type="default" r:id="rId19"/>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EF" w:rsidRDefault="00A40DEF">
      <w:r>
        <w:separator/>
      </w:r>
    </w:p>
  </w:endnote>
  <w:endnote w:type="continuationSeparator" w:id="0">
    <w:p w:rsidR="00A40DEF" w:rsidRDefault="00A4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EF" w:rsidRDefault="00A40DEF">
      <w:r>
        <w:separator/>
      </w:r>
    </w:p>
  </w:footnote>
  <w:footnote w:type="continuationSeparator" w:id="0">
    <w:p w:rsidR="00A40DEF" w:rsidRDefault="00A4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621CBA">
    <w:pPr>
      <w:pStyle w:val="Kopfzeile"/>
      <w:rPr>
        <w:rFonts w:ascii="Arial" w:hAnsi="Arial"/>
        <w:b/>
        <w:sz w:val="32"/>
        <w:szCs w:val="32"/>
      </w:rPr>
    </w:pPr>
    <w:r>
      <w:rPr>
        <w:rFonts w:ascii="Arial" w:hAnsi="Arial"/>
        <w:b/>
        <w:noProof/>
        <w:sz w:val="36"/>
      </w:rPr>
      <w:drawing>
        <wp:anchor distT="0" distB="0" distL="114300" distR="114300" simplePos="0" relativeHeight="251658752" behindDoc="0" locked="0" layoutInCell="1" allowOverlap="1" wp14:anchorId="03BDFCFE" wp14:editId="2A9F5C90">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Presse-Information</w:t>
    </w:r>
  </w:p>
  <w:p w:rsidR="00AE7EE7" w:rsidRDefault="003E6A52">
    <w:pPr>
      <w:pStyle w:val="Kopfzeile"/>
      <w:tabs>
        <w:tab w:val="clear" w:pos="9072"/>
      </w:tabs>
      <w:spacing w:before="120" w:line="360" w:lineRule="auto"/>
      <w:ind w:right="849"/>
      <w:rPr>
        <w:rFonts w:ascii="Arial" w:hAnsi="Arial"/>
      </w:rPr>
    </w:pPr>
    <w:r>
      <w:rPr>
        <w:rFonts w:ascii="Arial" w:hAnsi="Arial"/>
      </w:rPr>
      <w:t>Oktober</w:t>
    </w:r>
    <w:r w:rsidR="00892673">
      <w:rPr>
        <w:rFonts w:ascii="Arial" w:hAnsi="Arial"/>
      </w:rPr>
      <w:t xml:space="preserve"> </w:t>
    </w:r>
    <w:r w:rsidR="00E65C87">
      <w:rPr>
        <w:rFonts w:ascii="Arial" w:hAnsi="Arial"/>
      </w:rPr>
      <w:t>201</w:t>
    </w:r>
    <w:r w:rsidR="00233E3E">
      <w:rPr>
        <w:rFonts w:ascii="Arial" w:hAnsi="Arial"/>
      </w:rPr>
      <w:t>8</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Seite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CF01B9">
      <w:rPr>
        <w:rFonts w:ascii="Arial" w:hAnsi="Arial"/>
        <w:noProof/>
        <w:snapToGrid w:val="0"/>
      </w:rPr>
      <w:t>4</w:t>
    </w:r>
    <w:r>
      <w:rPr>
        <w:rFonts w:ascii="Arial" w:hAnsi="Arial"/>
        <w:snapToGrid w:val="0"/>
      </w:rPr>
      <w:fldChar w:fldCharType="end"/>
    </w:r>
  </w:p>
  <w:p w:rsidR="00AE7EE7" w:rsidRDefault="00621CBA">
    <w:pPr>
      <w:pStyle w:val="Kopfzeile"/>
      <w:tabs>
        <w:tab w:val="clear" w:pos="9072"/>
      </w:tabs>
      <w:spacing w:line="360" w:lineRule="auto"/>
      <w:ind w:right="849"/>
      <w:rPr>
        <w:rFonts w:ascii="Arial" w:hAnsi="Arial"/>
        <w:sz w:val="18"/>
      </w:rPr>
    </w:pPr>
    <w:r>
      <w:rPr>
        <w:rFonts w:ascii="Arial" w:hAnsi="Arial"/>
        <w:b/>
        <w:noProof/>
        <w:sz w:val="20"/>
      </w:rPr>
      <mc:AlternateContent>
        <mc:Choice Requires="wps">
          <w:drawing>
            <wp:anchor distT="0" distB="0" distL="114300" distR="114300" simplePos="0" relativeHeight="251657728" behindDoc="0" locked="0" layoutInCell="1" allowOverlap="1" wp14:anchorId="2543FE41" wp14:editId="3C7DD091">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rPr>
      <mc:AlternateContent>
        <mc:Choice Requires="wps">
          <w:drawing>
            <wp:anchor distT="0" distB="0" distL="114300" distR="114300" simplePos="0" relativeHeight="251656704" behindDoc="0" locked="0" layoutInCell="1" allowOverlap="1" wp14:anchorId="41B7130F" wp14:editId="2762EBC2">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cs="Arial"/>
                              <w:b/>
                              <w:color w:val="808080"/>
                              <w:sz w:val="18"/>
                              <w:szCs w:val="18"/>
                            </w:rPr>
                            <w:t xml:space="preserve">MMFA </w:t>
                          </w:r>
                        </w:p>
                        <w:p w:rsidR="00026598" w:rsidRDefault="00D21B31" w:rsidP="00D21B31">
                          <w:pPr>
                            <w:rPr>
                              <w:rFonts w:ascii="Arial" w:hAnsi="Arial" w:cs="Arial"/>
                              <w:color w:val="808080"/>
                              <w:sz w:val="18"/>
                              <w:szCs w:val="18"/>
                            </w:rPr>
                          </w:pPr>
                          <w:r w:rsidRPr="00D21B31">
                            <w:rPr>
                              <w:rFonts w:ascii="Arial" w:hAnsi="Arial" w:cs="Arial"/>
                              <w:color w:val="808080"/>
                              <w:sz w:val="18"/>
                              <w:szCs w:val="18"/>
                            </w:rPr>
                            <w:t xml:space="preserve">Verband der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 xml:space="preserve">mehrschichtig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 xml:space="preserve">modularen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Fußbodenbeläge</w:t>
                          </w:r>
                          <w:r w:rsidR="00D12E6C">
                            <w:rPr>
                              <w:rFonts w:ascii="Arial" w:hAnsi="Arial" w:cs="Arial"/>
                              <w:color w:val="808080"/>
                              <w:sz w:val="18"/>
                              <w:szCs w:val="18"/>
                            </w:rPr>
                            <w:t xml:space="preserve"> e.V.</w:t>
                          </w:r>
                          <w:r w:rsidR="00104BF0">
                            <w:rPr>
                              <w:rFonts w:ascii="Arial" w:hAnsi="Arial" w:cs="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s="Arial"/>
                              <w:color w:val="808080"/>
                              <w:sz w:val="18"/>
                              <w:szCs w:val="18"/>
                            </w:rPr>
                            <w:t>33602 Bielefeld</w:t>
                          </w:r>
                          <w:r>
                            <w:rPr>
                              <w:rFonts w:ascii="Arial" w:hAnsi="Arial" w:cs="Arial"/>
                              <w:color w:val="808080"/>
                              <w:sz w:val="18"/>
                              <w:szCs w:val="18"/>
                            </w:rPr>
                            <w:br/>
                            <w:t>Germany</w:t>
                          </w:r>
                        </w:p>
                        <w:p w:rsidR="00D21B31" w:rsidRPr="00AD43A6" w:rsidRDefault="00D21B31" w:rsidP="00D21B31">
                          <w:pPr>
                            <w:rPr>
                              <w:rFonts w:ascii="Arial" w:hAnsi="Arial" w:cs="Arial"/>
                              <w:b/>
                              <w:color w:val="808080"/>
                              <w:sz w:val="18"/>
                              <w:szCs w:val="18"/>
                            </w:rPr>
                          </w:pPr>
                          <w:r w:rsidRPr="00AD43A6">
                            <w:rPr>
                              <w:rFonts w:ascii="Arial" w:hAnsi="Arial" w:cs="Arial"/>
                              <w:b/>
                              <w:color w:val="808080"/>
                              <w:sz w:val="18"/>
                              <w:szCs w:val="18"/>
                            </w:rPr>
                            <w:t>www.mmfa.</w:t>
                          </w:r>
                          <w:r w:rsidR="00026598">
                            <w:rPr>
                              <w:rFonts w:ascii="Arial" w:hAnsi="Arial" w:cs="Arial"/>
                              <w:b/>
                              <w:color w:val="808080"/>
                              <w:sz w:val="18"/>
                              <w:szCs w:val="18"/>
                            </w:rPr>
                            <w:t>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cs="Arial"/>
                              <w:b/>
                              <w:bCs/>
                              <w:color w:val="808080"/>
                              <w:sz w:val="18"/>
                            </w:rPr>
                            <w:t>Pressekontakt:</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s="Arial"/>
                              <w:color w:val="808080"/>
                              <w:sz w:val="18"/>
                            </w:rPr>
                            <w:t>Anke Wöhler</w:t>
                          </w: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AE7EE7">
                          <w:pPr>
                            <w:rPr>
                              <w:rFonts w:ascii="Arial" w:hAnsi="Arial" w:cs="Arial"/>
                              <w:color w:val="808080"/>
                              <w:sz w:val="18"/>
                            </w:rPr>
                          </w:pPr>
                          <w:r>
                            <w:rPr>
                              <w:rFonts w:ascii="Arial" w:hAnsi="Arial" w:cs="Arial"/>
                              <w:color w:val="808080"/>
                              <w:sz w:val="18"/>
                            </w:rPr>
                            <w:t xml:space="preserve">Mittelstraße 50 </w:t>
                          </w:r>
                        </w:p>
                        <w:p w:rsidR="00AE7EE7" w:rsidRDefault="00AE7EE7">
                          <w:pPr>
                            <w:rPr>
                              <w:rFonts w:ascii="Arial" w:hAnsi="Arial" w:cs="Arial"/>
                              <w:color w:val="808080"/>
                              <w:sz w:val="18"/>
                            </w:rPr>
                          </w:pPr>
                          <w:r>
                            <w:rPr>
                              <w:rFonts w:ascii="Arial" w:hAnsi="Arial" w:cs="Arial"/>
                              <w:color w:val="808080"/>
                              <w:sz w:val="18"/>
                            </w:rPr>
                            <w:t>33602 Bielefeld</w:t>
                          </w:r>
                        </w:p>
                        <w:p w:rsidR="00AE7EE7" w:rsidRDefault="00595099">
                          <w:pPr>
                            <w:rPr>
                              <w:rFonts w:ascii="Arial" w:hAnsi="Arial" w:cs="Arial"/>
                              <w:color w:val="808080"/>
                              <w:sz w:val="18"/>
                              <w:lang w:val="fr-FR"/>
                            </w:rPr>
                          </w:pPr>
                          <w:r>
                            <w:rPr>
                              <w:rFonts w:ascii="Arial" w:hAnsi="Arial" w:cs="Arial"/>
                              <w:color w:val="808080"/>
                              <w:sz w:val="18"/>
                              <w:lang w:val="fr-FR"/>
                            </w:rPr>
                            <w:t>T</w:t>
                          </w:r>
                          <w:r w:rsidR="00AE7EE7">
                            <w:rPr>
                              <w:rFonts w:ascii="Arial" w:hAnsi="Arial" w:cs="Arial"/>
                              <w:color w:val="808080"/>
                              <w:sz w:val="18"/>
                              <w:lang w:val="fr-FR"/>
                            </w:rPr>
                            <w:t>: +49 521 96533-39</w:t>
                          </w:r>
                        </w:p>
                        <w:p w:rsidR="00AE7EE7" w:rsidRDefault="00AE7EE7">
                          <w:pPr>
                            <w:rPr>
                              <w:rFonts w:ascii="Arial" w:hAnsi="Arial" w:cs="Arial"/>
                              <w:color w:val="808080"/>
                              <w:sz w:val="18"/>
                              <w:lang w:val="fr-FR"/>
                            </w:rPr>
                          </w:pPr>
                          <w:r>
                            <w:rPr>
                              <w:rFonts w:ascii="Arial" w:hAnsi="Arial" w:cs="Arial"/>
                              <w:color w:val="808080"/>
                              <w:sz w:val="18"/>
                              <w:lang w:val="fr-FR"/>
                            </w:rPr>
                            <w:t>F: +49 521 96533-11</w:t>
                          </w:r>
                        </w:p>
                        <w:p w:rsidR="00AE7EE7" w:rsidRDefault="00AE7EE7">
                          <w:pPr>
                            <w:rPr>
                              <w:rFonts w:ascii="Arial" w:hAnsi="Arial" w:cs="Arial"/>
                              <w:color w:val="808080"/>
                              <w:sz w:val="18"/>
                              <w:lang w:val="fr-FR"/>
                            </w:rPr>
                          </w:pPr>
                          <w:r>
                            <w:rPr>
                              <w:rFonts w:ascii="Arial" w:hAnsi="Arial" w:cs="Arial"/>
                              <w:color w:val="808080"/>
                              <w:sz w:val="18"/>
                              <w:lang w:val="fr-FR"/>
                            </w:rPr>
                            <w:t>aw@phmeyer.de</w:t>
                          </w:r>
                        </w:p>
                        <w:p w:rsidR="00AE7EE7" w:rsidRDefault="00AE7EE7">
                          <w:pPr>
                            <w:rPr>
                              <w:rFonts w:ascii="Arial" w:hAnsi="Arial" w:cs="Arial"/>
                              <w:b/>
                              <w:bCs/>
                              <w:color w:val="808080"/>
                              <w:sz w:val="18"/>
                              <w:lang w:val="fr-FR"/>
                            </w:rPr>
                          </w:pPr>
                        </w:p>
                        <w:p w:rsidR="00AE7EE7" w:rsidRPr="00465F5F" w:rsidRDefault="00AE7EE7">
                          <w:pPr>
                            <w:rPr>
                              <w:rFonts w:ascii="Arial" w:hAnsi="Arial" w:cs="Arial"/>
                              <w:color w:val="808080"/>
                              <w:sz w:val="18"/>
                              <w:lang w:val="fr-FR"/>
                            </w:rPr>
                          </w:pPr>
                          <w:r w:rsidRPr="00465F5F">
                            <w:rPr>
                              <w:rFonts w:ascii="Arial" w:hAnsi="Arial" w:cs="Arial"/>
                              <w:b/>
                              <w:bCs/>
                              <w:color w:val="808080"/>
                              <w:sz w:val="18"/>
                              <w:lang w:val="fr-FR"/>
                            </w:rPr>
                            <w:t>Download:</w:t>
                          </w:r>
                        </w:p>
                        <w:p w:rsidR="00AE7EE7" w:rsidRPr="00465F5F" w:rsidRDefault="00AE7EE7">
                          <w:pPr>
                            <w:rPr>
                              <w:rFonts w:ascii="Arial" w:hAnsi="Arial" w:cs="Arial"/>
                              <w:color w:val="808080"/>
                              <w:sz w:val="18"/>
                              <w:lang w:val="fr-FR"/>
                            </w:rPr>
                          </w:pPr>
                          <w:r w:rsidRPr="00465F5F">
                            <w:rPr>
                              <w:rFonts w:ascii="Arial" w:hAnsi="Arial" w:cs="Arial"/>
                              <w:color w:val="808080"/>
                              <w:sz w:val="18"/>
                              <w:lang w:val="fr-FR"/>
                            </w:rPr>
                            <w:t>www.</w:t>
                          </w:r>
                          <w:r w:rsidR="00B36BB3">
                            <w:rPr>
                              <w:rFonts w:ascii="Arial" w:hAnsi="Arial" w:cs="Arial"/>
                              <w:color w:val="808080"/>
                              <w:sz w:val="18"/>
                              <w:lang w:val="fr-FR"/>
                            </w:rPr>
                            <w:t>mmfa.eu</w:t>
                          </w:r>
                        </w:p>
                        <w:p w:rsidR="00AE7EE7" w:rsidRDefault="00AE7EE7">
                          <w:pPr>
                            <w:rPr>
                              <w:rFonts w:ascii="Arial" w:hAnsi="Arial" w:cs="Arial"/>
                              <w:color w:val="808080"/>
                              <w:sz w:val="18"/>
                            </w:rPr>
                          </w:pPr>
                          <w:r>
                            <w:rPr>
                              <w:rFonts w:ascii="Arial" w:hAnsi="Arial" w:cs="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mfnd1</w:t>
                          </w:r>
                          <w:r w:rsidR="00233E3E">
                            <w:rPr>
                              <w:color w:val="808080"/>
                              <w:sz w:val="18"/>
                            </w:rPr>
                            <w:t>8</w:t>
                          </w:r>
                          <w:r w:rsidR="0048195B">
                            <w:rPr>
                              <w:color w:val="808080"/>
                              <w:sz w:val="18"/>
                            </w:rPr>
                            <w:t>0</w:t>
                          </w:r>
                          <w:r w:rsidR="00DD55D1">
                            <w:rPr>
                              <w:color w:val="808080"/>
                              <w:sz w:val="18"/>
                            </w:rPr>
                            <w:t>4</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cs="Arial"/>
                        <w:b/>
                        <w:color w:val="808080"/>
                        <w:sz w:val="18"/>
                        <w:szCs w:val="18"/>
                      </w:rPr>
                      <w:t xml:space="preserve">MMFA </w:t>
                    </w:r>
                  </w:p>
                  <w:p w:rsidR="00026598" w:rsidRDefault="00D21B31" w:rsidP="00D21B31">
                    <w:pPr>
                      <w:rPr>
                        <w:rFonts w:ascii="Arial" w:hAnsi="Arial" w:cs="Arial"/>
                        <w:color w:val="808080"/>
                        <w:sz w:val="18"/>
                        <w:szCs w:val="18"/>
                      </w:rPr>
                    </w:pPr>
                    <w:r w:rsidRPr="00D21B31">
                      <w:rPr>
                        <w:rFonts w:ascii="Arial" w:hAnsi="Arial" w:cs="Arial"/>
                        <w:color w:val="808080"/>
                        <w:sz w:val="18"/>
                        <w:szCs w:val="18"/>
                      </w:rPr>
                      <w:t xml:space="preserve">Verband der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 xml:space="preserve">mehrschichtig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 xml:space="preserve">modularen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Fußbodenbeläge</w:t>
                    </w:r>
                    <w:r w:rsidR="00D12E6C">
                      <w:rPr>
                        <w:rFonts w:ascii="Arial" w:hAnsi="Arial" w:cs="Arial"/>
                        <w:color w:val="808080"/>
                        <w:sz w:val="18"/>
                        <w:szCs w:val="18"/>
                      </w:rPr>
                      <w:t xml:space="preserve"> e.V.</w:t>
                    </w:r>
                    <w:r w:rsidR="00104BF0">
                      <w:rPr>
                        <w:rFonts w:ascii="Arial" w:hAnsi="Arial" w:cs="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s="Arial"/>
                        <w:color w:val="808080"/>
                        <w:sz w:val="18"/>
                        <w:szCs w:val="18"/>
                      </w:rPr>
                      <w:t>33602 Bielefeld</w:t>
                    </w:r>
                    <w:r>
                      <w:rPr>
                        <w:rFonts w:ascii="Arial" w:hAnsi="Arial" w:cs="Arial"/>
                        <w:color w:val="808080"/>
                        <w:sz w:val="18"/>
                        <w:szCs w:val="18"/>
                      </w:rPr>
                      <w:br/>
                      <w:t>Germany</w:t>
                    </w:r>
                  </w:p>
                  <w:p w:rsidR="00D21B31" w:rsidRPr="00AD43A6" w:rsidRDefault="00D21B31" w:rsidP="00D21B31">
                    <w:pPr>
                      <w:rPr>
                        <w:rFonts w:ascii="Arial" w:hAnsi="Arial" w:cs="Arial"/>
                        <w:b/>
                        <w:color w:val="808080"/>
                        <w:sz w:val="18"/>
                        <w:szCs w:val="18"/>
                      </w:rPr>
                    </w:pPr>
                    <w:r w:rsidRPr="00AD43A6">
                      <w:rPr>
                        <w:rFonts w:ascii="Arial" w:hAnsi="Arial" w:cs="Arial"/>
                        <w:b/>
                        <w:color w:val="808080"/>
                        <w:sz w:val="18"/>
                        <w:szCs w:val="18"/>
                      </w:rPr>
                      <w:t>www.mmfa.</w:t>
                    </w:r>
                    <w:r w:rsidR="00026598">
                      <w:rPr>
                        <w:rFonts w:ascii="Arial" w:hAnsi="Arial" w:cs="Arial"/>
                        <w:b/>
                        <w:color w:val="808080"/>
                        <w:sz w:val="18"/>
                        <w:szCs w:val="18"/>
                      </w:rPr>
                      <w:t>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cs="Arial"/>
                        <w:b/>
                        <w:bCs/>
                        <w:color w:val="808080"/>
                        <w:sz w:val="18"/>
                      </w:rPr>
                      <w:t>Pressekontakt:</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s="Arial"/>
                        <w:color w:val="808080"/>
                        <w:sz w:val="18"/>
                      </w:rPr>
                      <w:t>Anke Wöhler</w:t>
                    </w: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AE7EE7">
                    <w:pPr>
                      <w:rPr>
                        <w:rFonts w:ascii="Arial" w:hAnsi="Arial" w:cs="Arial"/>
                        <w:color w:val="808080"/>
                        <w:sz w:val="18"/>
                      </w:rPr>
                    </w:pPr>
                    <w:r>
                      <w:rPr>
                        <w:rFonts w:ascii="Arial" w:hAnsi="Arial" w:cs="Arial"/>
                        <w:color w:val="808080"/>
                        <w:sz w:val="18"/>
                      </w:rPr>
                      <w:t xml:space="preserve">Mittelstraße 50 </w:t>
                    </w:r>
                  </w:p>
                  <w:p w:rsidR="00AE7EE7" w:rsidRDefault="00AE7EE7">
                    <w:pPr>
                      <w:rPr>
                        <w:rFonts w:ascii="Arial" w:hAnsi="Arial" w:cs="Arial"/>
                        <w:color w:val="808080"/>
                        <w:sz w:val="18"/>
                      </w:rPr>
                    </w:pPr>
                    <w:r>
                      <w:rPr>
                        <w:rFonts w:ascii="Arial" w:hAnsi="Arial" w:cs="Arial"/>
                        <w:color w:val="808080"/>
                        <w:sz w:val="18"/>
                      </w:rPr>
                      <w:t>33602 Bielefeld</w:t>
                    </w:r>
                  </w:p>
                  <w:p w:rsidR="00AE7EE7" w:rsidRDefault="00595099">
                    <w:pPr>
                      <w:rPr>
                        <w:rFonts w:ascii="Arial" w:hAnsi="Arial" w:cs="Arial"/>
                        <w:color w:val="808080"/>
                        <w:sz w:val="18"/>
                        <w:lang w:val="fr-FR"/>
                      </w:rPr>
                    </w:pPr>
                    <w:r>
                      <w:rPr>
                        <w:rFonts w:ascii="Arial" w:hAnsi="Arial" w:cs="Arial"/>
                        <w:color w:val="808080"/>
                        <w:sz w:val="18"/>
                        <w:lang w:val="fr-FR"/>
                      </w:rPr>
                      <w:t>T</w:t>
                    </w:r>
                    <w:r w:rsidR="00AE7EE7">
                      <w:rPr>
                        <w:rFonts w:ascii="Arial" w:hAnsi="Arial" w:cs="Arial"/>
                        <w:color w:val="808080"/>
                        <w:sz w:val="18"/>
                        <w:lang w:val="fr-FR"/>
                      </w:rPr>
                      <w:t>: +49 521 96533-39</w:t>
                    </w:r>
                  </w:p>
                  <w:p w:rsidR="00AE7EE7" w:rsidRDefault="00AE7EE7">
                    <w:pPr>
                      <w:rPr>
                        <w:rFonts w:ascii="Arial" w:hAnsi="Arial" w:cs="Arial"/>
                        <w:color w:val="808080"/>
                        <w:sz w:val="18"/>
                        <w:lang w:val="fr-FR"/>
                      </w:rPr>
                    </w:pPr>
                    <w:r>
                      <w:rPr>
                        <w:rFonts w:ascii="Arial" w:hAnsi="Arial" w:cs="Arial"/>
                        <w:color w:val="808080"/>
                        <w:sz w:val="18"/>
                        <w:lang w:val="fr-FR"/>
                      </w:rPr>
                      <w:t>F: +49 521 96533-11</w:t>
                    </w:r>
                  </w:p>
                  <w:p w:rsidR="00AE7EE7" w:rsidRDefault="00AE7EE7">
                    <w:pPr>
                      <w:rPr>
                        <w:rFonts w:ascii="Arial" w:hAnsi="Arial" w:cs="Arial"/>
                        <w:color w:val="808080"/>
                        <w:sz w:val="18"/>
                        <w:lang w:val="fr-FR"/>
                      </w:rPr>
                    </w:pPr>
                    <w:r>
                      <w:rPr>
                        <w:rFonts w:ascii="Arial" w:hAnsi="Arial" w:cs="Arial"/>
                        <w:color w:val="808080"/>
                        <w:sz w:val="18"/>
                        <w:lang w:val="fr-FR"/>
                      </w:rPr>
                      <w:t>aw@phmeyer.de</w:t>
                    </w:r>
                  </w:p>
                  <w:p w:rsidR="00AE7EE7" w:rsidRDefault="00AE7EE7">
                    <w:pPr>
                      <w:rPr>
                        <w:rFonts w:ascii="Arial" w:hAnsi="Arial" w:cs="Arial"/>
                        <w:b/>
                        <w:bCs/>
                        <w:color w:val="808080"/>
                        <w:sz w:val="18"/>
                        <w:lang w:val="fr-FR"/>
                      </w:rPr>
                    </w:pPr>
                  </w:p>
                  <w:p w:rsidR="00AE7EE7" w:rsidRPr="00465F5F" w:rsidRDefault="00AE7EE7">
                    <w:pPr>
                      <w:rPr>
                        <w:rFonts w:ascii="Arial" w:hAnsi="Arial" w:cs="Arial"/>
                        <w:color w:val="808080"/>
                        <w:sz w:val="18"/>
                        <w:lang w:val="fr-FR"/>
                      </w:rPr>
                    </w:pPr>
                    <w:r w:rsidRPr="00465F5F">
                      <w:rPr>
                        <w:rFonts w:ascii="Arial" w:hAnsi="Arial" w:cs="Arial"/>
                        <w:b/>
                        <w:bCs/>
                        <w:color w:val="808080"/>
                        <w:sz w:val="18"/>
                        <w:lang w:val="fr-FR"/>
                      </w:rPr>
                      <w:t>Download:</w:t>
                    </w:r>
                  </w:p>
                  <w:p w:rsidR="00AE7EE7" w:rsidRPr="00465F5F" w:rsidRDefault="00AE7EE7">
                    <w:pPr>
                      <w:rPr>
                        <w:rFonts w:ascii="Arial" w:hAnsi="Arial" w:cs="Arial"/>
                        <w:color w:val="808080"/>
                        <w:sz w:val="18"/>
                        <w:lang w:val="fr-FR"/>
                      </w:rPr>
                    </w:pPr>
                    <w:r w:rsidRPr="00465F5F">
                      <w:rPr>
                        <w:rFonts w:ascii="Arial" w:hAnsi="Arial" w:cs="Arial"/>
                        <w:color w:val="808080"/>
                        <w:sz w:val="18"/>
                        <w:lang w:val="fr-FR"/>
                      </w:rPr>
                      <w:t>www.</w:t>
                    </w:r>
                    <w:r w:rsidR="00B36BB3">
                      <w:rPr>
                        <w:rFonts w:ascii="Arial" w:hAnsi="Arial" w:cs="Arial"/>
                        <w:color w:val="808080"/>
                        <w:sz w:val="18"/>
                        <w:lang w:val="fr-FR"/>
                      </w:rPr>
                      <w:t>mmfa.eu</w:t>
                    </w:r>
                  </w:p>
                  <w:p w:rsidR="00AE7EE7" w:rsidRDefault="00AE7EE7">
                    <w:pPr>
                      <w:rPr>
                        <w:rFonts w:ascii="Arial" w:hAnsi="Arial" w:cs="Arial"/>
                        <w:color w:val="808080"/>
                        <w:sz w:val="18"/>
                      </w:rPr>
                    </w:pPr>
                    <w:r>
                      <w:rPr>
                        <w:rFonts w:ascii="Arial" w:hAnsi="Arial" w:cs="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mfnd1</w:t>
                    </w:r>
                    <w:r w:rsidR="00233E3E">
                      <w:rPr>
                        <w:color w:val="808080"/>
                        <w:sz w:val="18"/>
                      </w:rPr>
                      <w:t>8</w:t>
                    </w:r>
                    <w:r w:rsidR="0048195B">
                      <w:rPr>
                        <w:color w:val="808080"/>
                        <w:sz w:val="18"/>
                      </w:rPr>
                      <w:t>0</w:t>
                    </w:r>
                    <w:r w:rsidR="00DD55D1">
                      <w:rPr>
                        <w:color w:val="808080"/>
                        <w:sz w:val="18"/>
                      </w:rPr>
                      <w:t>4</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B1D"/>
    <w:rsid w:val="00017E3F"/>
    <w:rsid w:val="00020498"/>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20DB"/>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4FD0"/>
    <w:rsid w:val="00086A3E"/>
    <w:rsid w:val="000872EF"/>
    <w:rsid w:val="00087840"/>
    <w:rsid w:val="00090590"/>
    <w:rsid w:val="000909D0"/>
    <w:rsid w:val="00091075"/>
    <w:rsid w:val="0009111B"/>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A5E1D"/>
    <w:rsid w:val="000A759D"/>
    <w:rsid w:val="000B02E8"/>
    <w:rsid w:val="000B0CF7"/>
    <w:rsid w:val="000B30F1"/>
    <w:rsid w:val="000B3315"/>
    <w:rsid w:val="000B5D67"/>
    <w:rsid w:val="000B6C4D"/>
    <w:rsid w:val="000B7405"/>
    <w:rsid w:val="000B7C64"/>
    <w:rsid w:val="000C0797"/>
    <w:rsid w:val="000C2A3A"/>
    <w:rsid w:val="000C2F8E"/>
    <w:rsid w:val="000C2F9E"/>
    <w:rsid w:val="000C3123"/>
    <w:rsid w:val="000C6CCB"/>
    <w:rsid w:val="000D06B0"/>
    <w:rsid w:val="000D16D4"/>
    <w:rsid w:val="000D3460"/>
    <w:rsid w:val="000D47D6"/>
    <w:rsid w:val="000D4D72"/>
    <w:rsid w:val="000D617B"/>
    <w:rsid w:val="000D66BB"/>
    <w:rsid w:val="000D7183"/>
    <w:rsid w:val="000D7524"/>
    <w:rsid w:val="000E031A"/>
    <w:rsid w:val="000E21EA"/>
    <w:rsid w:val="000E2E1F"/>
    <w:rsid w:val="000E3DB3"/>
    <w:rsid w:val="000E44D2"/>
    <w:rsid w:val="000E5CF2"/>
    <w:rsid w:val="000E5D0E"/>
    <w:rsid w:val="000E6C51"/>
    <w:rsid w:val="000F0BD8"/>
    <w:rsid w:val="000F2E84"/>
    <w:rsid w:val="000F382D"/>
    <w:rsid w:val="000F51EF"/>
    <w:rsid w:val="000F5DDE"/>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2045"/>
    <w:rsid w:val="00123795"/>
    <w:rsid w:val="0012494C"/>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4E1D"/>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288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3CF5"/>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0406"/>
    <w:rsid w:val="002313E6"/>
    <w:rsid w:val="00233E3E"/>
    <w:rsid w:val="00234CDC"/>
    <w:rsid w:val="00236A5A"/>
    <w:rsid w:val="00237BB9"/>
    <w:rsid w:val="00241490"/>
    <w:rsid w:val="002414E4"/>
    <w:rsid w:val="0024219B"/>
    <w:rsid w:val="00242941"/>
    <w:rsid w:val="00243602"/>
    <w:rsid w:val="00245D3E"/>
    <w:rsid w:val="00250B4F"/>
    <w:rsid w:val="002510B4"/>
    <w:rsid w:val="00253AD8"/>
    <w:rsid w:val="00255B55"/>
    <w:rsid w:val="00255FB2"/>
    <w:rsid w:val="002561DB"/>
    <w:rsid w:val="0026002B"/>
    <w:rsid w:val="00260780"/>
    <w:rsid w:val="00260B64"/>
    <w:rsid w:val="00260C77"/>
    <w:rsid w:val="00261536"/>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04E"/>
    <w:rsid w:val="00281DC6"/>
    <w:rsid w:val="00282ACD"/>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4BEB"/>
    <w:rsid w:val="002A5900"/>
    <w:rsid w:val="002A63DC"/>
    <w:rsid w:val="002A64E0"/>
    <w:rsid w:val="002A7748"/>
    <w:rsid w:val="002B04E2"/>
    <w:rsid w:val="002B1E0D"/>
    <w:rsid w:val="002B3105"/>
    <w:rsid w:val="002B4464"/>
    <w:rsid w:val="002B5730"/>
    <w:rsid w:val="002B6689"/>
    <w:rsid w:val="002B6DAC"/>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3FD9"/>
    <w:rsid w:val="003041B3"/>
    <w:rsid w:val="00305245"/>
    <w:rsid w:val="00305F11"/>
    <w:rsid w:val="00306F44"/>
    <w:rsid w:val="00307DD5"/>
    <w:rsid w:val="00310109"/>
    <w:rsid w:val="0031053B"/>
    <w:rsid w:val="003112D6"/>
    <w:rsid w:val="003118DF"/>
    <w:rsid w:val="003118FD"/>
    <w:rsid w:val="00311B4A"/>
    <w:rsid w:val="00311C39"/>
    <w:rsid w:val="00312470"/>
    <w:rsid w:val="003166F0"/>
    <w:rsid w:val="00316A2D"/>
    <w:rsid w:val="00316E14"/>
    <w:rsid w:val="00317363"/>
    <w:rsid w:val="003203BD"/>
    <w:rsid w:val="003207E5"/>
    <w:rsid w:val="00320A67"/>
    <w:rsid w:val="00321081"/>
    <w:rsid w:val="00322373"/>
    <w:rsid w:val="00323135"/>
    <w:rsid w:val="0032525E"/>
    <w:rsid w:val="00325EB7"/>
    <w:rsid w:val="00326088"/>
    <w:rsid w:val="00334B23"/>
    <w:rsid w:val="00334BEA"/>
    <w:rsid w:val="00342D26"/>
    <w:rsid w:val="003506C3"/>
    <w:rsid w:val="00352156"/>
    <w:rsid w:val="0035377C"/>
    <w:rsid w:val="00354FA3"/>
    <w:rsid w:val="00355B4E"/>
    <w:rsid w:val="00356648"/>
    <w:rsid w:val="00356692"/>
    <w:rsid w:val="003577CE"/>
    <w:rsid w:val="003611AF"/>
    <w:rsid w:val="00361D40"/>
    <w:rsid w:val="00362C74"/>
    <w:rsid w:val="00363490"/>
    <w:rsid w:val="00364992"/>
    <w:rsid w:val="00366094"/>
    <w:rsid w:val="00366E8F"/>
    <w:rsid w:val="003732D7"/>
    <w:rsid w:val="00374FF3"/>
    <w:rsid w:val="00375119"/>
    <w:rsid w:val="00377934"/>
    <w:rsid w:val="00380458"/>
    <w:rsid w:val="0038048E"/>
    <w:rsid w:val="003808B7"/>
    <w:rsid w:val="00382D67"/>
    <w:rsid w:val="00383BFF"/>
    <w:rsid w:val="00385FDE"/>
    <w:rsid w:val="00386ABB"/>
    <w:rsid w:val="00386F4D"/>
    <w:rsid w:val="003904A6"/>
    <w:rsid w:val="00393D0F"/>
    <w:rsid w:val="00393FB8"/>
    <w:rsid w:val="00394FA4"/>
    <w:rsid w:val="003957DF"/>
    <w:rsid w:val="00395CDA"/>
    <w:rsid w:val="00396A73"/>
    <w:rsid w:val="00396BFA"/>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04E"/>
    <w:rsid w:val="003B47ED"/>
    <w:rsid w:val="003B6028"/>
    <w:rsid w:val="003B716A"/>
    <w:rsid w:val="003B7CC8"/>
    <w:rsid w:val="003B7F09"/>
    <w:rsid w:val="003C09AD"/>
    <w:rsid w:val="003C110B"/>
    <w:rsid w:val="003C2E56"/>
    <w:rsid w:val="003C2FBF"/>
    <w:rsid w:val="003C4F43"/>
    <w:rsid w:val="003C54F5"/>
    <w:rsid w:val="003C5990"/>
    <w:rsid w:val="003C680E"/>
    <w:rsid w:val="003C79CF"/>
    <w:rsid w:val="003C7BAE"/>
    <w:rsid w:val="003C7CE7"/>
    <w:rsid w:val="003D0824"/>
    <w:rsid w:val="003D0881"/>
    <w:rsid w:val="003D1025"/>
    <w:rsid w:val="003D1149"/>
    <w:rsid w:val="003D1E5E"/>
    <w:rsid w:val="003D24CF"/>
    <w:rsid w:val="003D2530"/>
    <w:rsid w:val="003D2939"/>
    <w:rsid w:val="003D2D83"/>
    <w:rsid w:val="003D33D7"/>
    <w:rsid w:val="003D6174"/>
    <w:rsid w:val="003D6C48"/>
    <w:rsid w:val="003E1AD9"/>
    <w:rsid w:val="003E1D57"/>
    <w:rsid w:val="003E1DD7"/>
    <w:rsid w:val="003E23CF"/>
    <w:rsid w:val="003E2F7A"/>
    <w:rsid w:val="003E2FAE"/>
    <w:rsid w:val="003E347C"/>
    <w:rsid w:val="003E40CC"/>
    <w:rsid w:val="003E4575"/>
    <w:rsid w:val="003E4CC3"/>
    <w:rsid w:val="003E5D7E"/>
    <w:rsid w:val="003E6121"/>
    <w:rsid w:val="003E6182"/>
    <w:rsid w:val="003E6A52"/>
    <w:rsid w:val="003E78FC"/>
    <w:rsid w:val="003F10AF"/>
    <w:rsid w:val="003F291A"/>
    <w:rsid w:val="003F35B6"/>
    <w:rsid w:val="003F4002"/>
    <w:rsid w:val="003F4213"/>
    <w:rsid w:val="003F441E"/>
    <w:rsid w:val="003F4F49"/>
    <w:rsid w:val="003F5B7D"/>
    <w:rsid w:val="003F5E27"/>
    <w:rsid w:val="003F5ECB"/>
    <w:rsid w:val="003F6887"/>
    <w:rsid w:val="003F6BB6"/>
    <w:rsid w:val="003F7216"/>
    <w:rsid w:val="00400F95"/>
    <w:rsid w:val="00400FA9"/>
    <w:rsid w:val="0040229C"/>
    <w:rsid w:val="00402678"/>
    <w:rsid w:val="004027B4"/>
    <w:rsid w:val="004052BF"/>
    <w:rsid w:val="00405CE2"/>
    <w:rsid w:val="00411507"/>
    <w:rsid w:val="00413179"/>
    <w:rsid w:val="00416B17"/>
    <w:rsid w:val="004171A1"/>
    <w:rsid w:val="00420559"/>
    <w:rsid w:val="004208BD"/>
    <w:rsid w:val="00420C83"/>
    <w:rsid w:val="00421028"/>
    <w:rsid w:val="0042252C"/>
    <w:rsid w:val="004225A4"/>
    <w:rsid w:val="00422FFA"/>
    <w:rsid w:val="0042354A"/>
    <w:rsid w:val="00424857"/>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477B7"/>
    <w:rsid w:val="004501BE"/>
    <w:rsid w:val="004517D0"/>
    <w:rsid w:val="00454702"/>
    <w:rsid w:val="004547C5"/>
    <w:rsid w:val="00455B2C"/>
    <w:rsid w:val="0045746A"/>
    <w:rsid w:val="00457D2E"/>
    <w:rsid w:val="004603BB"/>
    <w:rsid w:val="004608E2"/>
    <w:rsid w:val="004610C4"/>
    <w:rsid w:val="00462626"/>
    <w:rsid w:val="0046371D"/>
    <w:rsid w:val="004637AB"/>
    <w:rsid w:val="00465F5F"/>
    <w:rsid w:val="00466B5F"/>
    <w:rsid w:val="0046730E"/>
    <w:rsid w:val="0046732C"/>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1A34"/>
    <w:rsid w:val="004B3482"/>
    <w:rsid w:val="004B5647"/>
    <w:rsid w:val="004C04F6"/>
    <w:rsid w:val="004C056C"/>
    <w:rsid w:val="004C0843"/>
    <w:rsid w:val="004C0D4C"/>
    <w:rsid w:val="004C127C"/>
    <w:rsid w:val="004C18C3"/>
    <w:rsid w:val="004C24E2"/>
    <w:rsid w:val="004C31C5"/>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E7E81"/>
    <w:rsid w:val="004F032A"/>
    <w:rsid w:val="004F03F5"/>
    <w:rsid w:val="004F3067"/>
    <w:rsid w:val="004F7E48"/>
    <w:rsid w:val="005001BE"/>
    <w:rsid w:val="00500EDE"/>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2CF6"/>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5E54"/>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6AA"/>
    <w:rsid w:val="0056294E"/>
    <w:rsid w:val="00562D61"/>
    <w:rsid w:val="005631AE"/>
    <w:rsid w:val="00563625"/>
    <w:rsid w:val="0056675F"/>
    <w:rsid w:val="0056708D"/>
    <w:rsid w:val="00571537"/>
    <w:rsid w:val="00571858"/>
    <w:rsid w:val="00572D54"/>
    <w:rsid w:val="005740BE"/>
    <w:rsid w:val="00574967"/>
    <w:rsid w:val="00574DA5"/>
    <w:rsid w:val="00576405"/>
    <w:rsid w:val="00577634"/>
    <w:rsid w:val="00581357"/>
    <w:rsid w:val="005846B4"/>
    <w:rsid w:val="005857E5"/>
    <w:rsid w:val="00586764"/>
    <w:rsid w:val="00587D8D"/>
    <w:rsid w:val="00587EEF"/>
    <w:rsid w:val="00591149"/>
    <w:rsid w:val="00592148"/>
    <w:rsid w:val="00595099"/>
    <w:rsid w:val="0059605E"/>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1C4"/>
    <w:rsid w:val="005E2CAE"/>
    <w:rsid w:val="005E4628"/>
    <w:rsid w:val="005E4EFC"/>
    <w:rsid w:val="005E5177"/>
    <w:rsid w:val="005F155E"/>
    <w:rsid w:val="005F2096"/>
    <w:rsid w:val="005F342B"/>
    <w:rsid w:val="005F3B5C"/>
    <w:rsid w:val="005F3D36"/>
    <w:rsid w:val="005F4606"/>
    <w:rsid w:val="005F53D8"/>
    <w:rsid w:val="005F5DEB"/>
    <w:rsid w:val="005F67D5"/>
    <w:rsid w:val="005F7A4B"/>
    <w:rsid w:val="005F7E92"/>
    <w:rsid w:val="006009B9"/>
    <w:rsid w:val="00600DA1"/>
    <w:rsid w:val="0060113A"/>
    <w:rsid w:val="0060234A"/>
    <w:rsid w:val="00602D2B"/>
    <w:rsid w:val="00602E5A"/>
    <w:rsid w:val="00603788"/>
    <w:rsid w:val="00604559"/>
    <w:rsid w:val="00606BE2"/>
    <w:rsid w:val="006107C7"/>
    <w:rsid w:val="00613D94"/>
    <w:rsid w:val="00613E01"/>
    <w:rsid w:val="00614FE2"/>
    <w:rsid w:val="0061548A"/>
    <w:rsid w:val="00617A85"/>
    <w:rsid w:val="006202C4"/>
    <w:rsid w:val="00621CBA"/>
    <w:rsid w:val="00623BE3"/>
    <w:rsid w:val="00624879"/>
    <w:rsid w:val="00625002"/>
    <w:rsid w:val="006255D4"/>
    <w:rsid w:val="00625BAE"/>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0442"/>
    <w:rsid w:val="006512DA"/>
    <w:rsid w:val="00652703"/>
    <w:rsid w:val="00655B54"/>
    <w:rsid w:val="00657C8B"/>
    <w:rsid w:val="00660C91"/>
    <w:rsid w:val="00660CF0"/>
    <w:rsid w:val="006610F4"/>
    <w:rsid w:val="0066226F"/>
    <w:rsid w:val="00662C32"/>
    <w:rsid w:val="00664DCD"/>
    <w:rsid w:val="00665C89"/>
    <w:rsid w:val="00665DDB"/>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927"/>
    <w:rsid w:val="006A78B7"/>
    <w:rsid w:val="006B1D0E"/>
    <w:rsid w:val="006B21A7"/>
    <w:rsid w:val="006B6512"/>
    <w:rsid w:val="006B7162"/>
    <w:rsid w:val="006B72AC"/>
    <w:rsid w:val="006B7540"/>
    <w:rsid w:val="006C3604"/>
    <w:rsid w:val="006C47D5"/>
    <w:rsid w:val="006C49DB"/>
    <w:rsid w:val="006C50CB"/>
    <w:rsid w:val="006C5787"/>
    <w:rsid w:val="006C6DAD"/>
    <w:rsid w:val="006D1B15"/>
    <w:rsid w:val="006D4A78"/>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432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4E92"/>
    <w:rsid w:val="00715057"/>
    <w:rsid w:val="00715EC1"/>
    <w:rsid w:val="00715F64"/>
    <w:rsid w:val="0071720C"/>
    <w:rsid w:val="00717721"/>
    <w:rsid w:val="00717A51"/>
    <w:rsid w:val="007213A1"/>
    <w:rsid w:val="00721E08"/>
    <w:rsid w:val="00722045"/>
    <w:rsid w:val="0072369F"/>
    <w:rsid w:val="007247A7"/>
    <w:rsid w:val="00724874"/>
    <w:rsid w:val="00724D67"/>
    <w:rsid w:val="0072607E"/>
    <w:rsid w:val="00726BFC"/>
    <w:rsid w:val="00727812"/>
    <w:rsid w:val="0073079D"/>
    <w:rsid w:val="00730D2B"/>
    <w:rsid w:val="00730E73"/>
    <w:rsid w:val="00733825"/>
    <w:rsid w:val="0073457B"/>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3BD8"/>
    <w:rsid w:val="007B4720"/>
    <w:rsid w:val="007B5C9D"/>
    <w:rsid w:val="007B6686"/>
    <w:rsid w:val="007C02C4"/>
    <w:rsid w:val="007C0E15"/>
    <w:rsid w:val="007C1107"/>
    <w:rsid w:val="007C24AA"/>
    <w:rsid w:val="007C37CC"/>
    <w:rsid w:val="007C5546"/>
    <w:rsid w:val="007C5773"/>
    <w:rsid w:val="007C6600"/>
    <w:rsid w:val="007C70E5"/>
    <w:rsid w:val="007D07DA"/>
    <w:rsid w:val="007D0A7C"/>
    <w:rsid w:val="007D22B6"/>
    <w:rsid w:val="007D253D"/>
    <w:rsid w:val="007D3A21"/>
    <w:rsid w:val="007D7F7E"/>
    <w:rsid w:val="007E0259"/>
    <w:rsid w:val="007E1E80"/>
    <w:rsid w:val="007E20FA"/>
    <w:rsid w:val="007E2209"/>
    <w:rsid w:val="007E23AA"/>
    <w:rsid w:val="007E262C"/>
    <w:rsid w:val="007E2768"/>
    <w:rsid w:val="007E336C"/>
    <w:rsid w:val="007E4AA1"/>
    <w:rsid w:val="007E5C78"/>
    <w:rsid w:val="007E7E1E"/>
    <w:rsid w:val="007F050D"/>
    <w:rsid w:val="007F1EA3"/>
    <w:rsid w:val="007F2418"/>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A9B"/>
    <w:rsid w:val="0082535D"/>
    <w:rsid w:val="0082601C"/>
    <w:rsid w:val="00826AAD"/>
    <w:rsid w:val="00827AAB"/>
    <w:rsid w:val="008313E1"/>
    <w:rsid w:val="00831D6E"/>
    <w:rsid w:val="008329B1"/>
    <w:rsid w:val="00832F06"/>
    <w:rsid w:val="00835473"/>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77BC4"/>
    <w:rsid w:val="00883ABB"/>
    <w:rsid w:val="00884028"/>
    <w:rsid w:val="008840A2"/>
    <w:rsid w:val="008848A9"/>
    <w:rsid w:val="008865E1"/>
    <w:rsid w:val="00890192"/>
    <w:rsid w:val="00890EB0"/>
    <w:rsid w:val="00891012"/>
    <w:rsid w:val="00891D59"/>
    <w:rsid w:val="00891ED8"/>
    <w:rsid w:val="00892312"/>
    <w:rsid w:val="00892673"/>
    <w:rsid w:val="0089285C"/>
    <w:rsid w:val="00892BAD"/>
    <w:rsid w:val="008949DB"/>
    <w:rsid w:val="008959BD"/>
    <w:rsid w:val="00895E9B"/>
    <w:rsid w:val="00896B44"/>
    <w:rsid w:val="00896FD6"/>
    <w:rsid w:val="0089795B"/>
    <w:rsid w:val="008A1A30"/>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B7AD5"/>
    <w:rsid w:val="008C2467"/>
    <w:rsid w:val="008C3312"/>
    <w:rsid w:val="008C3590"/>
    <w:rsid w:val="008C638A"/>
    <w:rsid w:val="008C6539"/>
    <w:rsid w:val="008D1123"/>
    <w:rsid w:val="008D184F"/>
    <w:rsid w:val="008D21F1"/>
    <w:rsid w:val="008D24F8"/>
    <w:rsid w:val="008D2A5F"/>
    <w:rsid w:val="008D47AA"/>
    <w:rsid w:val="008D54E3"/>
    <w:rsid w:val="008D6EF8"/>
    <w:rsid w:val="008D7200"/>
    <w:rsid w:val="008E0FA3"/>
    <w:rsid w:val="008E1DB4"/>
    <w:rsid w:val="008E23F8"/>
    <w:rsid w:val="008E2660"/>
    <w:rsid w:val="008E2806"/>
    <w:rsid w:val="008E2B08"/>
    <w:rsid w:val="008E486A"/>
    <w:rsid w:val="008E6769"/>
    <w:rsid w:val="008E7B0D"/>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43F"/>
    <w:rsid w:val="0093351D"/>
    <w:rsid w:val="00933BAA"/>
    <w:rsid w:val="00933E8E"/>
    <w:rsid w:val="009344DE"/>
    <w:rsid w:val="00936F65"/>
    <w:rsid w:val="0093767F"/>
    <w:rsid w:val="009400A9"/>
    <w:rsid w:val="009401F2"/>
    <w:rsid w:val="0094185C"/>
    <w:rsid w:val="00941D4A"/>
    <w:rsid w:val="0094288A"/>
    <w:rsid w:val="0094534E"/>
    <w:rsid w:val="009453FA"/>
    <w:rsid w:val="00945FEF"/>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3E52"/>
    <w:rsid w:val="0098461A"/>
    <w:rsid w:val="00984DA3"/>
    <w:rsid w:val="009857B8"/>
    <w:rsid w:val="0099056D"/>
    <w:rsid w:val="00993329"/>
    <w:rsid w:val="0099398A"/>
    <w:rsid w:val="009958D2"/>
    <w:rsid w:val="009974BA"/>
    <w:rsid w:val="009A0508"/>
    <w:rsid w:val="009A0A0C"/>
    <w:rsid w:val="009A21F6"/>
    <w:rsid w:val="009A2298"/>
    <w:rsid w:val="009A34B2"/>
    <w:rsid w:val="009A46E5"/>
    <w:rsid w:val="009A64F7"/>
    <w:rsid w:val="009A6A67"/>
    <w:rsid w:val="009A6D24"/>
    <w:rsid w:val="009A78CF"/>
    <w:rsid w:val="009B0266"/>
    <w:rsid w:val="009B0BFF"/>
    <w:rsid w:val="009B1EC7"/>
    <w:rsid w:val="009B2326"/>
    <w:rsid w:val="009B4AC4"/>
    <w:rsid w:val="009B5460"/>
    <w:rsid w:val="009B5F9F"/>
    <w:rsid w:val="009B6234"/>
    <w:rsid w:val="009B7762"/>
    <w:rsid w:val="009C0577"/>
    <w:rsid w:val="009C1C47"/>
    <w:rsid w:val="009C2534"/>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2A73"/>
    <w:rsid w:val="009E6DF3"/>
    <w:rsid w:val="009F0362"/>
    <w:rsid w:val="009F07A5"/>
    <w:rsid w:val="009F26B8"/>
    <w:rsid w:val="009F5E03"/>
    <w:rsid w:val="009F7255"/>
    <w:rsid w:val="009F75C3"/>
    <w:rsid w:val="00A010B2"/>
    <w:rsid w:val="00A01436"/>
    <w:rsid w:val="00A02002"/>
    <w:rsid w:val="00A02B12"/>
    <w:rsid w:val="00A040BD"/>
    <w:rsid w:val="00A071EE"/>
    <w:rsid w:val="00A1041B"/>
    <w:rsid w:val="00A108B2"/>
    <w:rsid w:val="00A10AB3"/>
    <w:rsid w:val="00A11852"/>
    <w:rsid w:val="00A1259E"/>
    <w:rsid w:val="00A12B56"/>
    <w:rsid w:val="00A131FC"/>
    <w:rsid w:val="00A14499"/>
    <w:rsid w:val="00A15D74"/>
    <w:rsid w:val="00A1741F"/>
    <w:rsid w:val="00A24434"/>
    <w:rsid w:val="00A24BDC"/>
    <w:rsid w:val="00A2574C"/>
    <w:rsid w:val="00A25B5F"/>
    <w:rsid w:val="00A262B3"/>
    <w:rsid w:val="00A26903"/>
    <w:rsid w:val="00A27455"/>
    <w:rsid w:val="00A27B9D"/>
    <w:rsid w:val="00A27BCB"/>
    <w:rsid w:val="00A27D22"/>
    <w:rsid w:val="00A27D2E"/>
    <w:rsid w:val="00A30703"/>
    <w:rsid w:val="00A313FA"/>
    <w:rsid w:val="00A32A2F"/>
    <w:rsid w:val="00A33034"/>
    <w:rsid w:val="00A34975"/>
    <w:rsid w:val="00A35640"/>
    <w:rsid w:val="00A3584C"/>
    <w:rsid w:val="00A36070"/>
    <w:rsid w:val="00A36143"/>
    <w:rsid w:val="00A37788"/>
    <w:rsid w:val="00A37BF2"/>
    <w:rsid w:val="00A4085D"/>
    <w:rsid w:val="00A40DEF"/>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93E"/>
    <w:rsid w:val="00A61F4B"/>
    <w:rsid w:val="00A6242A"/>
    <w:rsid w:val="00A62C76"/>
    <w:rsid w:val="00A66263"/>
    <w:rsid w:val="00A66470"/>
    <w:rsid w:val="00A7093B"/>
    <w:rsid w:val="00A71E43"/>
    <w:rsid w:val="00A72A35"/>
    <w:rsid w:val="00A737B5"/>
    <w:rsid w:val="00A75CE4"/>
    <w:rsid w:val="00A766CA"/>
    <w:rsid w:val="00A7710A"/>
    <w:rsid w:val="00A772E1"/>
    <w:rsid w:val="00A77B5E"/>
    <w:rsid w:val="00A82167"/>
    <w:rsid w:val="00A82F1A"/>
    <w:rsid w:val="00A84222"/>
    <w:rsid w:val="00A84933"/>
    <w:rsid w:val="00A87521"/>
    <w:rsid w:val="00A8754E"/>
    <w:rsid w:val="00A875AD"/>
    <w:rsid w:val="00A87938"/>
    <w:rsid w:val="00A900B8"/>
    <w:rsid w:val="00A90766"/>
    <w:rsid w:val="00A916B7"/>
    <w:rsid w:val="00A919A5"/>
    <w:rsid w:val="00A920F7"/>
    <w:rsid w:val="00A927EF"/>
    <w:rsid w:val="00A92B26"/>
    <w:rsid w:val="00A92B3A"/>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5E24"/>
    <w:rsid w:val="00B06F00"/>
    <w:rsid w:val="00B10E3B"/>
    <w:rsid w:val="00B10F15"/>
    <w:rsid w:val="00B11B44"/>
    <w:rsid w:val="00B13E3E"/>
    <w:rsid w:val="00B141F7"/>
    <w:rsid w:val="00B15FE5"/>
    <w:rsid w:val="00B16069"/>
    <w:rsid w:val="00B16D3A"/>
    <w:rsid w:val="00B17167"/>
    <w:rsid w:val="00B17BCD"/>
    <w:rsid w:val="00B17C9B"/>
    <w:rsid w:val="00B20644"/>
    <w:rsid w:val="00B20AFB"/>
    <w:rsid w:val="00B20EB4"/>
    <w:rsid w:val="00B2224E"/>
    <w:rsid w:val="00B23A5C"/>
    <w:rsid w:val="00B241F6"/>
    <w:rsid w:val="00B252D2"/>
    <w:rsid w:val="00B30A27"/>
    <w:rsid w:val="00B31A33"/>
    <w:rsid w:val="00B32460"/>
    <w:rsid w:val="00B326D5"/>
    <w:rsid w:val="00B32E2D"/>
    <w:rsid w:val="00B35B18"/>
    <w:rsid w:val="00B36BB3"/>
    <w:rsid w:val="00B36FCA"/>
    <w:rsid w:val="00B372BE"/>
    <w:rsid w:val="00B37FA1"/>
    <w:rsid w:val="00B400BD"/>
    <w:rsid w:val="00B407CB"/>
    <w:rsid w:val="00B40E10"/>
    <w:rsid w:val="00B4182F"/>
    <w:rsid w:val="00B41AB1"/>
    <w:rsid w:val="00B41BEA"/>
    <w:rsid w:val="00B41EF0"/>
    <w:rsid w:val="00B43637"/>
    <w:rsid w:val="00B44056"/>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349"/>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36C7"/>
    <w:rsid w:val="00BB4DE3"/>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0B98"/>
    <w:rsid w:val="00BD156D"/>
    <w:rsid w:val="00BD255D"/>
    <w:rsid w:val="00BD36C7"/>
    <w:rsid w:val="00BD38DB"/>
    <w:rsid w:val="00BD4079"/>
    <w:rsid w:val="00BD5215"/>
    <w:rsid w:val="00BD7E6B"/>
    <w:rsid w:val="00BE23A2"/>
    <w:rsid w:val="00BE3D3A"/>
    <w:rsid w:val="00BE403E"/>
    <w:rsid w:val="00BE4C87"/>
    <w:rsid w:val="00BE5541"/>
    <w:rsid w:val="00BE5FA8"/>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6DF"/>
    <w:rsid w:val="00C02973"/>
    <w:rsid w:val="00C02F74"/>
    <w:rsid w:val="00C03707"/>
    <w:rsid w:val="00C04809"/>
    <w:rsid w:val="00C066AD"/>
    <w:rsid w:val="00C110CF"/>
    <w:rsid w:val="00C111B1"/>
    <w:rsid w:val="00C14B33"/>
    <w:rsid w:val="00C16082"/>
    <w:rsid w:val="00C163DE"/>
    <w:rsid w:val="00C175E8"/>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3760F"/>
    <w:rsid w:val="00C40834"/>
    <w:rsid w:val="00C40F31"/>
    <w:rsid w:val="00C41911"/>
    <w:rsid w:val="00C41F50"/>
    <w:rsid w:val="00C423D8"/>
    <w:rsid w:val="00C42774"/>
    <w:rsid w:val="00C4293F"/>
    <w:rsid w:val="00C43337"/>
    <w:rsid w:val="00C45F12"/>
    <w:rsid w:val="00C46E51"/>
    <w:rsid w:val="00C47681"/>
    <w:rsid w:val="00C47CC1"/>
    <w:rsid w:val="00C47E1C"/>
    <w:rsid w:val="00C50C1D"/>
    <w:rsid w:val="00C50FAF"/>
    <w:rsid w:val="00C51EC4"/>
    <w:rsid w:val="00C52035"/>
    <w:rsid w:val="00C530A0"/>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95CB2"/>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B7B"/>
    <w:rsid w:val="00CC3015"/>
    <w:rsid w:val="00CC303D"/>
    <w:rsid w:val="00CC642C"/>
    <w:rsid w:val="00CC693C"/>
    <w:rsid w:val="00CC6CC2"/>
    <w:rsid w:val="00CC7DFE"/>
    <w:rsid w:val="00CD0519"/>
    <w:rsid w:val="00CD059E"/>
    <w:rsid w:val="00CD08CA"/>
    <w:rsid w:val="00CD1575"/>
    <w:rsid w:val="00CD2180"/>
    <w:rsid w:val="00CD2BEF"/>
    <w:rsid w:val="00CD2C49"/>
    <w:rsid w:val="00CD387B"/>
    <w:rsid w:val="00CD3B1F"/>
    <w:rsid w:val="00CD4E0A"/>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01B9"/>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9EF"/>
    <w:rsid w:val="00D46B66"/>
    <w:rsid w:val="00D47DA2"/>
    <w:rsid w:val="00D521C5"/>
    <w:rsid w:val="00D52355"/>
    <w:rsid w:val="00D53A20"/>
    <w:rsid w:val="00D53AFD"/>
    <w:rsid w:val="00D55FAE"/>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2897"/>
    <w:rsid w:val="00DA4EEC"/>
    <w:rsid w:val="00DA6916"/>
    <w:rsid w:val="00DA6EA6"/>
    <w:rsid w:val="00DA70DE"/>
    <w:rsid w:val="00DA720B"/>
    <w:rsid w:val="00DA775E"/>
    <w:rsid w:val="00DB12D3"/>
    <w:rsid w:val="00DB1855"/>
    <w:rsid w:val="00DB1BC2"/>
    <w:rsid w:val="00DB22CB"/>
    <w:rsid w:val="00DB464F"/>
    <w:rsid w:val="00DB6013"/>
    <w:rsid w:val="00DB673E"/>
    <w:rsid w:val="00DB69E3"/>
    <w:rsid w:val="00DB6A67"/>
    <w:rsid w:val="00DB7370"/>
    <w:rsid w:val="00DB748B"/>
    <w:rsid w:val="00DB7504"/>
    <w:rsid w:val="00DC3EB7"/>
    <w:rsid w:val="00DD03DB"/>
    <w:rsid w:val="00DD0D87"/>
    <w:rsid w:val="00DD18C0"/>
    <w:rsid w:val="00DD2087"/>
    <w:rsid w:val="00DD4EA0"/>
    <w:rsid w:val="00DD55D1"/>
    <w:rsid w:val="00DD5AE3"/>
    <w:rsid w:val="00DD6416"/>
    <w:rsid w:val="00DD6A36"/>
    <w:rsid w:val="00DD71A2"/>
    <w:rsid w:val="00DD7364"/>
    <w:rsid w:val="00DD794D"/>
    <w:rsid w:val="00DE053C"/>
    <w:rsid w:val="00DE2A19"/>
    <w:rsid w:val="00DE373C"/>
    <w:rsid w:val="00DE3B97"/>
    <w:rsid w:val="00DE6ACF"/>
    <w:rsid w:val="00DE7C9B"/>
    <w:rsid w:val="00DF2191"/>
    <w:rsid w:val="00DF4600"/>
    <w:rsid w:val="00DF5733"/>
    <w:rsid w:val="00DF5C54"/>
    <w:rsid w:val="00DF7037"/>
    <w:rsid w:val="00DF77A1"/>
    <w:rsid w:val="00DF7A47"/>
    <w:rsid w:val="00DF7F3D"/>
    <w:rsid w:val="00E0078B"/>
    <w:rsid w:val="00E01B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8E0"/>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274"/>
    <w:rsid w:val="00E7045C"/>
    <w:rsid w:val="00E70827"/>
    <w:rsid w:val="00E70980"/>
    <w:rsid w:val="00E7192A"/>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A1426"/>
    <w:rsid w:val="00EA1E70"/>
    <w:rsid w:val="00EA2DC2"/>
    <w:rsid w:val="00EA2F79"/>
    <w:rsid w:val="00EA3407"/>
    <w:rsid w:val="00EA48BD"/>
    <w:rsid w:val="00EA575E"/>
    <w:rsid w:val="00EA5CDE"/>
    <w:rsid w:val="00EA6C02"/>
    <w:rsid w:val="00EA7FF1"/>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3EFA"/>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2A86"/>
    <w:rsid w:val="00F0547F"/>
    <w:rsid w:val="00F06307"/>
    <w:rsid w:val="00F065BA"/>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545"/>
    <w:rsid w:val="00F3570C"/>
    <w:rsid w:val="00F35BF2"/>
    <w:rsid w:val="00F416C9"/>
    <w:rsid w:val="00F42A1E"/>
    <w:rsid w:val="00F456D9"/>
    <w:rsid w:val="00F4743E"/>
    <w:rsid w:val="00F50135"/>
    <w:rsid w:val="00F5090C"/>
    <w:rsid w:val="00F53100"/>
    <w:rsid w:val="00F53362"/>
    <w:rsid w:val="00F55CC0"/>
    <w:rsid w:val="00F6167D"/>
    <w:rsid w:val="00F64202"/>
    <w:rsid w:val="00F66AD1"/>
    <w:rsid w:val="00F70A21"/>
    <w:rsid w:val="00F710FA"/>
    <w:rsid w:val="00F71791"/>
    <w:rsid w:val="00F72C48"/>
    <w:rsid w:val="00F74978"/>
    <w:rsid w:val="00F74D84"/>
    <w:rsid w:val="00F75B31"/>
    <w:rsid w:val="00F8096C"/>
    <w:rsid w:val="00F8183C"/>
    <w:rsid w:val="00F8197A"/>
    <w:rsid w:val="00F820EB"/>
    <w:rsid w:val="00F846F8"/>
    <w:rsid w:val="00F85402"/>
    <w:rsid w:val="00F86639"/>
    <w:rsid w:val="00F87197"/>
    <w:rsid w:val="00F8733D"/>
    <w:rsid w:val="00F8746E"/>
    <w:rsid w:val="00F8748B"/>
    <w:rsid w:val="00F90995"/>
    <w:rsid w:val="00F90A54"/>
    <w:rsid w:val="00F92279"/>
    <w:rsid w:val="00F95968"/>
    <w:rsid w:val="00F975AB"/>
    <w:rsid w:val="00F97E75"/>
    <w:rsid w:val="00FA07EE"/>
    <w:rsid w:val="00FA4121"/>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253"/>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20973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7C8D3-3D07-4F6B-B72D-ED0E3F9B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972</Words>
  <Characters>7375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8331</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25</cp:revision>
  <cp:lastPrinted>2018-07-27T08:58:00Z</cp:lastPrinted>
  <dcterms:created xsi:type="dcterms:W3CDTF">2018-09-25T14:31:00Z</dcterms:created>
  <dcterms:modified xsi:type="dcterms:W3CDTF">2018-10-05T12:53:00Z</dcterms:modified>
</cp:coreProperties>
</file>